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DB" w:rsidRDefault="00371355" w:rsidP="00371355">
      <w:pPr>
        <w:spacing w:after="0"/>
        <w:jc w:val="center"/>
        <w:rPr>
          <w:rFonts w:ascii="Arial" w:hAnsi="Arial"/>
          <w:b/>
          <w:sz w:val="28"/>
        </w:rPr>
      </w:pPr>
      <w:r>
        <w:rPr>
          <w:rFonts w:ascii="Arial" w:hAnsi="Arial"/>
          <w:b/>
          <w:sz w:val="28"/>
        </w:rPr>
        <w:t xml:space="preserve">BYLAWS OF </w:t>
      </w:r>
    </w:p>
    <w:p w:rsidR="00371355" w:rsidRDefault="00371355" w:rsidP="00371355">
      <w:pPr>
        <w:spacing w:after="0"/>
        <w:jc w:val="center"/>
        <w:rPr>
          <w:rFonts w:ascii="Arial" w:hAnsi="Arial"/>
          <w:b/>
          <w:sz w:val="28"/>
        </w:rPr>
      </w:pPr>
      <w:r>
        <w:rPr>
          <w:rFonts w:ascii="Arial" w:hAnsi="Arial"/>
          <w:b/>
          <w:sz w:val="28"/>
        </w:rPr>
        <w:t>AMERICAN ASSOCIATION OF UNIVERSITY WOMEN (AAUW)</w:t>
      </w:r>
    </w:p>
    <w:p w:rsidR="00074D7D" w:rsidRPr="009F1F8E" w:rsidRDefault="00074D7D" w:rsidP="00BF1D7B">
      <w:pPr>
        <w:spacing w:after="0"/>
        <w:jc w:val="center"/>
        <w:rPr>
          <w:rFonts w:ascii="Arial" w:hAnsi="Arial"/>
          <w:b/>
          <w:sz w:val="28"/>
        </w:rPr>
      </w:pPr>
      <w:r w:rsidRPr="009F1F8E">
        <w:rPr>
          <w:rFonts w:ascii="Arial" w:hAnsi="Arial"/>
          <w:b/>
          <w:sz w:val="28"/>
        </w:rPr>
        <w:t>ALEXANDRIA, VA BRANCH</w:t>
      </w:r>
    </w:p>
    <w:p w:rsidR="00074D7D" w:rsidRDefault="00074D7D" w:rsidP="00BF1D7B">
      <w:pPr>
        <w:spacing w:after="0"/>
        <w:jc w:val="center"/>
        <w:rPr>
          <w:rFonts w:ascii="Arial" w:hAnsi="Arial"/>
        </w:rPr>
      </w:pPr>
    </w:p>
    <w:p w:rsidR="00074D7D" w:rsidRDefault="00074D7D" w:rsidP="00074D7D">
      <w:pPr>
        <w:spacing w:after="0"/>
        <w:rPr>
          <w:rFonts w:ascii="Arial" w:hAnsi="Arial"/>
        </w:rPr>
      </w:pPr>
    </w:p>
    <w:p w:rsidR="00074D7D" w:rsidRPr="00FB27CC" w:rsidRDefault="00074D7D" w:rsidP="00074D7D">
      <w:pPr>
        <w:spacing w:after="0"/>
        <w:rPr>
          <w:rFonts w:ascii="Arial" w:hAnsi="Arial"/>
          <w:b/>
        </w:rPr>
      </w:pPr>
      <w:r w:rsidRPr="00FB27CC">
        <w:rPr>
          <w:rFonts w:ascii="Arial" w:hAnsi="Arial"/>
          <w:b/>
        </w:rPr>
        <w:t>Article I:  Name</w:t>
      </w:r>
      <w:r w:rsidR="00AF0240" w:rsidRPr="00FB27CC">
        <w:rPr>
          <w:rFonts w:ascii="Arial" w:hAnsi="Arial"/>
          <w:b/>
        </w:rPr>
        <w:t xml:space="preserve"> and Governance</w:t>
      </w:r>
    </w:p>
    <w:p w:rsidR="00074D7D" w:rsidRPr="00FB27CC" w:rsidRDefault="00074D7D" w:rsidP="00074D7D">
      <w:pPr>
        <w:spacing w:after="0"/>
        <w:rPr>
          <w:rFonts w:ascii="Arial" w:hAnsi="Arial"/>
        </w:rPr>
      </w:pPr>
    </w:p>
    <w:p w:rsidR="00074D7D" w:rsidRPr="00FB27CC" w:rsidRDefault="00AF0240" w:rsidP="00074D7D">
      <w:pPr>
        <w:spacing w:after="0"/>
        <w:rPr>
          <w:rFonts w:ascii="Arial" w:hAnsi="Arial"/>
        </w:rPr>
      </w:pPr>
      <w:r w:rsidRPr="00FB27CC">
        <w:rPr>
          <w:rFonts w:ascii="Arial" w:hAnsi="Arial"/>
          <w:b/>
        </w:rPr>
        <w:t>Section 1</w:t>
      </w:r>
      <w:r w:rsidRPr="00FB27CC">
        <w:rPr>
          <w:rFonts w:ascii="Arial" w:hAnsi="Arial"/>
        </w:rPr>
        <w:t xml:space="preserve">.  </w:t>
      </w:r>
      <w:r w:rsidR="005B573E">
        <w:rPr>
          <w:rFonts w:ascii="Arial" w:hAnsi="Arial"/>
        </w:rPr>
        <w:t xml:space="preserve">Name.  </w:t>
      </w:r>
      <w:r w:rsidR="00074D7D" w:rsidRPr="00FB27CC">
        <w:rPr>
          <w:rFonts w:ascii="Arial" w:hAnsi="Arial"/>
        </w:rPr>
        <w:t xml:space="preserve">The name of this organization shall be </w:t>
      </w:r>
      <w:r w:rsidR="00316369" w:rsidRPr="00FB27CC">
        <w:rPr>
          <w:rFonts w:ascii="Arial" w:hAnsi="Arial"/>
        </w:rPr>
        <w:t xml:space="preserve">the </w:t>
      </w:r>
      <w:r w:rsidR="00316369">
        <w:rPr>
          <w:rFonts w:ascii="Arial" w:hAnsi="Arial"/>
        </w:rPr>
        <w:t>American</w:t>
      </w:r>
      <w:r w:rsidR="00371355">
        <w:rPr>
          <w:rFonts w:ascii="Arial" w:hAnsi="Arial"/>
        </w:rPr>
        <w:t xml:space="preserve"> Association of University Women (AAUW), </w:t>
      </w:r>
      <w:r w:rsidR="00074D7D" w:rsidRPr="00FB27CC">
        <w:rPr>
          <w:rFonts w:ascii="Arial" w:hAnsi="Arial"/>
        </w:rPr>
        <w:t>Alexandria, VA Branch,</w:t>
      </w:r>
      <w:r w:rsidRPr="00FB27CC">
        <w:rPr>
          <w:rFonts w:ascii="Arial" w:hAnsi="Arial"/>
        </w:rPr>
        <w:t xml:space="preserve"> </w:t>
      </w:r>
      <w:r w:rsidR="00074D7D" w:rsidRPr="00FB27CC">
        <w:rPr>
          <w:rFonts w:ascii="Arial" w:hAnsi="Arial"/>
        </w:rPr>
        <w:t>hereinafter called the Branch.</w:t>
      </w:r>
    </w:p>
    <w:p w:rsidR="00074D7D" w:rsidRPr="00FB27CC" w:rsidRDefault="00074D7D" w:rsidP="00074D7D">
      <w:pPr>
        <w:spacing w:after="0"/>
        <w:rPr>
          <w:rFonts w:ascii="Arial" w:hAnsi="Arial"/>
        </w:rPr>
      </w:pPr>
    </w:p>
    <w:p w:rsidR="00074D7D" w:rsidRPr="00FB27CC" w:rsidRDefault="00AF0240" w:rsidP="003B510A">
      <w:pPr>
        <w:spacing w:after="0"/>
        <w:jc w:val="both"/>
        <w:rPr>
          <w:rFonts w:ascii="Arial" w:hAnsi="Arial"/>
        </w:rPr>
      </w:pPr>
      <w:r w:rsidRPr="00FB27CC">
        <w:rPr>
          <w:rFonts w:ascii="Arial" w:hAnsi="Arial"/>
          <w:b/>
        </w:rPr>
        <w:t>Section 2</w:t>
      </w:r>
      <w:r w:rsidRPr="00FB27CC">
        <w:rPr>
          <w:rFonts w:ascii="Arial" w:hAnsi="Arial"/>
        </w:rPr>
        <w:t xml:space="preserve">.  </w:t>
      </w:r>
      <w:r w:rsidR="00F23453">
        <w:rPr>
          <w:rFonts w:ascii="Arial" w:hAnsi="Arial"/>
        </w:rPr>
        <w:t>Governance</w:t>
      </w:r>
      <w:r w:rsidR="005B573E">
        <w:rPr>
          <w:rFonts w:ascii="Arial" w:hAnsi="Arial"/>
        </w:rPr>
        <w:t xml:space="preserve">. </w:t>
      </w:r>
      <w:r w:rsidR="00074D7D" w:rsidRPr="00FB27CC">
        <w:rPr>
          <w:rFonts w:ascii="Arial" w:hAnsi="Arial"/>
        </w:rPr>
        <w:t>The Bylaws of the American Association of University Women</w:t>
      </w:r>
      <w:r w:rsidR="005B573E">
        <w:rPr>
          <w:rFonts w:ascii="Arial" w:hAnsi="Arial"/>
        </w:rPr>
        <w:t xml:space="preserve"> (AAUW)</w:t>
      </w:r>
      <w:r w:rsidR="00074D7D" w:rsidRPr="00FB27CC">
        <w:rPr>
          <w:rFonts w:ascii="Arial" w:hAnsi="Arial"/>
        </w:rPr>
        <w:t xml:space="preserve">, hereinafter called </w:t>
      </w:r>
      <w:r w:rsidR="005B573E">
        <w:rPr>
          <w:rFonts w:ascii="Arial" w:hAnsi="Arial"/>
        </w:rPr>
        <w:t>National</w:t>
      </w:r>
      <w:r w:rsidR="00074D7D" w:rsidRPr="00FB27CC">
        <w:rPr>
          <w:rFonts w:ascii="Arial" w:hAnsi="Arial"/>
        </w:rPr>
        <w:t xml:space="preserve">, shall govern this </w:t>
      </w:r>
      <w:r w:rsidR="00FA0AAB" w:rsidRPr="00FB27CC">
        <w:rPr>
          <w:rFonts w:ascii="Arial" w:hAnsi="Arial"/>
        </w:rPr>
        <w:t>B</w:t>
      </w:r>
      <w:r w:rsidR="00074D7D" w:rsidRPr="00FB27CC">
        <w:rPr>
          <w:rFonts w:ascii="Arial" w:hAnsi="Arial"/>
        </w:rPr>
        <w:t xml:space="preserve">ranch in all practices.  </w:t>
      </w:r>
      <w:r w:rsidR="006508B9" w:rsidRPr="00FB27CC">
        <w:rPr>
          <w:rFonts w:ascii="Arial" w:hAnsi="Arial"/>
        </w:rPr>
        <w:t>The Branch shall comply with the requirements of AAUW</w:t>
      </w:r>
      <w:r w:rsidR="00E147DB">
        <w:rPr>
          <w:rFonts w:ascii="Arial" w:hAnsi="Arial"/>
        </w:rPr>
        <w:t xml:space="preserve"> National</w:t>
      </w:r>
      <w:r w:rsidR="006508B9" w:rsidRPr="00FB27CC">
        <w:rPr>
          <w:rFonts w:ascii="Arial" w:hAnsi="Arial"/>
        </w:rPr>
        <w:t xml:space="preserve"> and </w:t>
      </w:r>
      <w:r w:rsidR="00E147DB">
        <w:rPr>
          <w:rFonts w:ascii="Arial" w:hAnsi="Arial"/>
        </w:rPr>
        <w:t xml:space="preserve">with </w:t>
      </w:r>
      <w:r w:rsidR="006508B9" w:rsidRPr="00FB27CC">
        <w:rPr>
          <w:rFonts w:ascii="Arial" w:hAnsi="Arial"/>
        </w:rPr>
        <w:t xml:space="preserve">federal, state, and local laws. </w:t>
      </w:r>
      <w:r w:rsidR="00074D7D" w:rsidRPr="00FB27CC">
        <w:rPr>
          <w:rFonts w:ascii="Arial" w:hAnsi="Arial"/>
        </w:rPr>
        <w:t xml:space="preserve">The bylaws of the Branch shall in no way conflict with the AAUW </w:t>
      </w:r>
      <w:r w:rsidR="00316369">
        <w:rPr>
          <w:rFonts w:ascii="Arial" w:hAnsi="Arial"/>
        </w:rPr>
        <w:t xml:space="preserve">National </w:t>
      </w:r>
      <w:r w:rsidR="00074D7D" w:rsidRPr="00FB27CC">
        <w:rPr>
          <w:rFonts w:ascii="Arial" w:hAnsi="Arial"/>
        </w:rPr>
        <w:t>bylaws.  Every amendment to the bylaws of AAUW shall become effective and binding on the Branch.</w:t>
      </w:r>
      <w:r w:rsidR="00D37E96" w:rsidRPr="00FB27CC">
        <w:rPr>
          <w:rFonts w:ascii="Arial" w:hAnsi="Arial"/>
        </w:rPr>
        <w:t xml:space="preserve">  </w:t>
      </w:r>
      <w:r w:rsidR="005B573E">
        <w:rPr>
          <w:rFonts w:ascii="Arial" w:hAnsi="Arial"/>
        </w:rPr>
        <w:t xml:space="preserve">Hereafter, the term </w:t>
      </w:r>
      <w:r w:rsidR="00D37E96" w:rsidRPr="00FB27CC">
        <w:rPr>
          <w:rFonts w:ascii="Arial" w:hAnsi="Arial"/>
        </w:rPr>
        <w:t>State shall refer to the Virginia AAUW organization.</w:t>
      </w:r>
    </w:p>
    <w:p w:rsidR="00074D7D" w:rsidRPr="00FB27CC" w:rsidRDefault="00074D7D" w:rsidP="00074D7D">
      <w:pPr>
        <w:spacing w:after="0"/>
        <w:rPr>
          <w:rFonts w:ascii="Arial" w:hAnsi="Arial"/>
        </w:rPr>
      </w:pPr>
    </w:p>
    <w:p w:rsidR="00074D7D" w:rsidRPr="00FB27CC" w:rsidRDefault="00133AC2" w:rsidP="00074D7D">
      <w:pPr>
        <w:spacing w:after="0"/>
        <w:rPr>
          <w:rFonts w:ascii="Arial" w:hAnsi="Arial"/>
          <w:b/>
        </w:rPr>
      </w:pPr>
      <w:r w:rsidRPr="00FB27CC">
        <w:rPr>
          <w:rFonts w:ascii="Arial" w:hAnsi="Arial"/>
          <w:b/>
        </w:rPr>
        <w:t>Article II</w:t>
      </w:r>
      <w:r w:rsidR="00074D7D" w:rsidRPr="00FB27CC">
        <w:rPr>
          <w:rFonts w:ascii="Arial" w:hAnsi="Arial"/>
          <w:b/>
        </w:rPr>
        <w:t>:  Purpose</w:t>
      </w:r>
    </w:p>
    <w:p w:rsidR="00074D7D" w:rsidRPr="00FB27CC" w:rsidRDefault="00074D7D" w:rsidP="00074D7D">
      <w:pPr>
        <w:spacing w:after="0"/>
        <w:rPr>
          <w:rFonts w:ascii="Arial" w:hAnsi="Arial"/>
        </w:rPr>
      </w:pPr>
    </w:p>
    <w:p w:rsidR="00074D7D" w:rsidRPr="00FB27CC" w:rsidRDefault="001065C8" w:rsidP="00074D7D">
      <w:pPr>
        <w:spacing w:after="0"/>
        <w:rPr>
          <w:rFonts w:ascii="Arial" w:hAnsi="Arial"/>
        </w:rPr>
      </w:pPr>
      <w:r>
        <w:rPr>
          <w:rFonts w:ascii="Arial" w:hAnsi="Arial"/>
          <w:b/>
        </w:rPr>
        <w:t>Section 1.</w:t>
      </w:r>
      <w:r>
        <w:rPr>
          <w:rFonts w:ascii="Arial" w:hAnsi="Arial"/>
        </w:rPr>
        <w:t xml:space="preserve">  Purpose.  The purpose of AAUW is to </w:t>
      </w:r>
      <w:r w:rsidRPr="00F424D4">
        <w:rPr>
          <w:rFonts w:ascii="Arial" w:hAnsi="Arial"/>
        </w:rPr>
        <w:t>advance equity for women and girls through advocacy, education, philanthropy, and research.  The purpose of the Branch is to further AAUW purposes and polic</w:t>
      </w:r>
      <w:r w:rsidR="00E147DB" w:rsidRPr="00F424D4">
        <w:rPr>
          <w:rFonts w:ascii="Arial" w:hAnsi="Arial"/>
        </w:rPr>
        <w:t>i</w:t>
      </w:r>
      <w:r w:rsidRPr="00F424D4">
        <w:rPr>
          <w:rFonts w:ascii="Arial" w:hAnsi="Arial"/>
        </w:rPr>
        <w:t>es.</w:t>
      </w:r>
    </w:p>
    <w:p w:rsidR="00074D7D" w:rsidRPr="00FB27CC" w:rsidRDefault="00074D7D" w:rsidP="00074D7D">
      <w:pPr>
        <w:spacing w:after="0"/>
        <w:rPr>
          <w:rFonts w:ascii="Arial" w:hAnsi="Arial"/>
        </w:rPr>
      </w:pPr>
    </w:p>
    <w:p w:rsidR="00074D7D" w:rsidRDefault="001065C8" w:rsidP="00074D7D">
      <w:pPr>
        <w:spacing w:after="0"/>
        <w:rPr>
          <w:rFonts w:ascii="Arial" w:hAnsi="Arial"/>
        </w:rPr>
      </w:pPr>
      <w:r>
        <w:rPr>
          <w:rFonts w:ascii="Arial" w:hAnsi="Arial"/>
          <w:b/>
        </w:rPr>
        <w:t>Section 2.</w:t>
      </w:r>
      <w:r>
        <w:rPr>
          <w:rFonts w:ascii="Arial" w:hAnsi="Arial"/>
        </w:rPr>
        <w:t xml:space="preserve">  Polic</w:t>
      </w:r>
      <w:r w:rsidR="00E147DB">
        <w:rPr>
          <w:rFonts w:ascii="Arial" w:hAnsi="Arial"/>
        </w:rPr>
        <w:t>i</w:t>
      </w:r>
      <w:r>
        <w:rPr>
          <w:rFonts w:ascii="Arial" w:hAnsi="Arial"/>
        </w:rPr>
        <w:t>es and Programs.  The Branch shall</w:t>
      </w:r>
    </w:p>
    <w:p w:rsidR="00E147DB" w:rsidRPr="00FB27CC" w:rsidRDefault="00E147DB" w:rsidP="00074D7D">
      <w:pPr>
        <w:spacing w:after="0"/>
        <w:rPr>
          <w:rFonts w:ascii="Arial" w:hAnsi="Arial"/>
        </w:rPr>
      </w:pPr>
    </w:p>
    <w:p w:rsidR="00074D7D" w:rsidRPr="00FB27CC" w:rsidRDefault="001065C8" w:rsidP="00687B14">
      <w:pPr>
        <w:rPr>
          <w:rFonts w:ascii="Arial" w:hAnsi="Arial"/>
        </w:rPr>
      </w:pPr>
      <w:r>
        <w:rPr>
          <w:rFonts w:ascii="Arial" w:hAnsi="Arial"/>
        </w:rPr>
        <w:t>a.   Contribute to the growth and advancement of AAUW</w:t>
      </w:r>
      <w:r w:rsidR="005B573E">
        <w:rPr>
          <w:rFonts w:ascii="Arial" w:hAnsi="Arial"/>
        </w:rPr>
        <w:t xml:space="preserve"> at all levels.</w:t>
      </w:r>
    </w:p>
    <w:p w:rsidR="006508B9" w:rsidRPr="00FB27CC" w:rsidRDefault="001065C8" w:rsidP="00687B14">
      <w:pPr>
        <w:rPr>
          <w:rFonts w:ascii="Arial" w:hAnsi="Arial"/>
        </w:rPr>
      </w:pPr>
      <w:r>
        <w:rPr>
          <w:rFonts w:ascii="Arial" w:hAnsi="Arial"/>
        </w:rPr>
        <w:t>b.  Promote equity, education, and development opportunities for women and girls that enable them to realize their full potential.</w:t>
      </w:r>
    </w:p>
    <w:p w:rsidR="000E1FCC" w:rsidRPr="00FB27CC" w:rsidRDefault="001065C8" w:rsidP="003B510A">
      <w:pPr>
        <w:jc w:val="both"/>
        <w:rPr>
          <w:rFonts w:ascii="Arial" w:hAnsi="Arial"/>
        </w:rPr>
      </w:pPr>
      <w:r>
        <w:rPr>
          <w:rFonts w:ascii="Arial" w:hAnsi="Arial"/>
        </w:rPr>
        <w:t>c.   Participate in the development and promotion of AAUW policies and programs through study, action, philanthropy, and public policy advocacy in areas related to its purpose, including community, scientific, cultural interests, education, and international relations</w:t>
      </w:r>
      <w:r w:rsidR="00E147DB">
        <w:rPr>
          <w:rFonts w:ascii="Arial" w:hAnsi="Arial"/>
        </w:rPr>
        <w:t>.</w:t>
      </w:r>
    </w:p>
    <w:p w:rsidR="000E1FCC" w:rsidRPr="00FB27CC" w:rsidRDefault="001065C8" w:rsidP="00687B14">
      <w:pPr>
        <w:rPr>
          <w:rFonts w:ascii="Arial" w:hAnsi="Arial"/>
        </w:rPr>
      </w:pPr>
      <w:r>
        <w:rPr>
          <w:rFonts w:ascii="Arial" w:hAnsi="Arial"/>
        </w:rPr>
        <w:t>d.  Support Branch needs and promote positive societal change in the community;</w:t>
      </w:r>
    </w:p>
    <w:p w:rsidR="000E1FCC" w:rsidRPr="00FB27CC" w:rsidRDefault="001065C8" w:rsidP="008F252D">
      <w:pPr>
        <w:pStyle w:val="ListParagraph"/>
        <w:spacing w:after="0"/>
        <w:ind w:left="0"/>
        <w:rPr>
          <w:rFonts w:ascii="Arial" w:hAnsi="Arial"/>
        </w:rPr>
      </w:pPr>
      <w:r>
        <w:rPr>
          <w:rFonts w:ascii="Arial" w:hAnsi="Arial"/>
        </w:rPr>
        <w:t>e.  Cooperate in AAUW regional, state, and inter-branch work.</w:t>
      </w:r>
    </w:p>
    <w:p w:rsidR="000E1FCC" w:rsidRPr="00FB27CC" w:rsidRDefault="000E1FCC" w:rsidP="007052E2">
      <w:pPr>
        <w:spacing w:after="0"/>
        <w:ind w:left="900" w:hanging="450"/>
        <w:rPr>
          <w:rFonts w:ascii="Arial" w:hAnsi="Arial"/>
        </w:rPr>
      </w:pPr>
    </w:p>
    <w:p w:rsidR="000E1FCC" w:rsidRPr="00FB27CC" w:rsidRDefault="001065C8" w:rsidP="000E1FCC">
      <w:pPr>
        <w:spacing w:after="0"/>
        <w:rPr>
          <w:rFonts w:ascii="Arial" w:hAnsi="Arial"/>
          <w:b/>
        </w:rPr>
      </w:pPr>
      <w:r>
        <w:rPr>
          <w:rFonts w:ascii="Arial" w:hAnsi="Arial"/>
          <w:b/>
        </w:rPr>
        <w:t>Article III:  Use of Name</w:t>
      </w:r>
    </w:p>
    <w:p w:rsidR="000E1FCC" w:rsidRPr="00FB27CC" w:rsidRDefault="000E1FCC" w:rsidP="000E1FCC">
      <w:pPr>
        <w:spacing w:after="0"/>
        <w:rPr>
          <w:rFonts w:ascii="Arial" w:hAnsi="Arial"/>
        </w:rPr>
      </w:pPr>
    </w:p>
    <w:p w:rsidR="000E1FCC" w:rsidRPr="00FB27CC" w:rsidRDefault="001065C8" w:rsidP="003B510A">
      <w:pPr>
        <w:spacing w:after="0"/>
        <w:jc w:val="both"/>
        <w:rPr>
          <w:rFonts w:ascii="Arial" w:hAnsi="Arial"/>
        </w:rPr>
      </w:pPr>
      <w:r>
        <w:rPr>
          <w:rFonts w:ascii="Arial" w:hAnsi="Arial"/>
          <w:b/>
        </w:rPr>
        <w:t>Section 1.  Policies and Program.</w:t>
      </w:r>
      <w:r>
        <w:rPr>
          <w:rFonts w:ascii="Arial" w:hAnsi="Arial"/>
        </w:rPr>
        <w:t xml:space="preserve">  The policies and program of AAUW</w:t>
      </w:r>
      <w:r w:rsidR="005B573E">
        <w:rPr>
          <w:rFonts w:ascii="Arial" w:hAnsi="Arial"/>
        </w:rPr>
        <w:t xml:space="preserve"> National</w:t>
      </w:r>
      <w:r>
        <w:rPr>
          <w:rFonts w:ascii="Arial" w:hAnsi="Arial"/>
        </w:rPr>
        <w:t xml:space="preserve"> and State shall be binding on all members of the Branch, and no member or branch shall use the name of AAUW to oppose such policies or program.  Established channels may be used to change a policy or program.</w:t>
      </w:r>
    </w:p>
    <w:p w:rsidR="00933CDC" w:rsidRPr="00FB27CC" w:rsidRDefault="00933CDC" w:rsidP="00933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6508B9" w:rsidRPr="00FB27CC" w:rsidRDefault="001065C8" w:rsidP="00DA3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sidRPr="001065C8">
        <w:rPr>
          <w:rFonts w:ascii="Arial" w:hAnsi="Arial"/>
          <w:b/>
          <w:bCs/>
        </w:rPr>
        <w:t>Section 2. Proper Use of Name and Logo.</w:t>
      </w:r>
      <w:r w:rsidRPr="001065C8">
        <w:rPr>
          <w:rFonts w:ascii="Arial" w:hAnsi="Arial"/>
        </w:rPr>
        <w:t xml:space="preserve"> The name and logo of AAUW may be used only by individuals and groups acting in a lawful and ethical manner, consistent with AAUW policies and </w:t>
      </w:r>
      <w:r w:rsidRPr="00F424D4">
        <w:rPr>
          <w:rFonts w:ascii="Arial" w:hAnsi="Arial"/>
        </w:rPr>
        <w:t>procedures.  Use of the AAUW name and/or logo requires all AAUW states, multistate organizations, branches, comparable AAUW-affiliated entities, and any other nonprofit entity allied with any of these AAUW entities to comply with all applicable state and federal laws and regulations. This includes timely filing of tax documents with the appropriate government agencies and sending the signed AAUW Affiliate Agreement, current bylaws, and incorporation documents (if applicable) to be maintained at AAUW headquarters as required by the IRS.  Sanctions for misuse of name, including los</w:t>
      </w:r>
      <w:r w:rsidRPr="001065C8">
        <w:rPr>
          <w:rFonts w:ascii="Arial" w:hAnsi="Arial"/>
        </w:rPr>
        <w:t xml:space="preserve">s of AAUW affiliation, may be imposed by the AAUW </w:t>
      </w:r>
      <w:r w:rsidR="00263986">
        <w:rPr>
          <w:rFonts w:ascii="Arial" w:hAnsi="Arial"/>
        </w:rPr>
        <w:t xml:space="preserve">National </w:t>
      </w:r>
      <w:r w:rsidRPr="001065C8">
        <w:rPr>
          <w:rFonts w:ascii="Arial" w:hAnsi="Arial"/>
        </w:rPr>
        <w:t xml:space="preserve">Board of Directors, especially in regard to any statement or action that misrepresents or jeopardizes the tax status of AAUW. </w:t>
      </w:r>
    </w:p>
    <w:p w:rsidR="00933CDC" w:rsidRPr="00FB27CC" w:rsidRDefault="00933CDC" w:rsidP="000E1FCC">
      <w:pPr>
        <w:spacing w:after="0"/>
        <w:rPr>
          <w:rFonts w:ascii="Arial" w:hAnsi="Arial"/>
        </w:rPr>
      </w:pPr>
    </w:p>
    <w:p w:rsidR="000E1FCC" w:rsidRPr="00FB27CC" w:rsidRDefault="000E1FCC" w:rsidP="000E1FCC">
      <w:pPr>
        <w:spacing w:after="0"/>
        <w:rPr>
          <w:rFonts w:ascii="Arial" w:hAnsi="Arial"/>
        </w:rPr>
      </w:pPr>
      <w:r w:rsidRPr="008D61E4">
        <w:rPr>
          <w:rFonts w:ascii="Arial" w:hAnsi="Arial"/>
          <w:b/>
        </w:rPr>
        <w:t xml:space="preserve">Section </w:t>
      </w:r>
      <w:r w:rsidR="00933CDC" w:rsidRPr="008D61E4">
        <w:rPr>
          <w:rFonts w:ascii="Arial" w:hAnsi="Arial"/>
          <w:b/>
        </w:rPr>
        <w:t>3</w:t>
      </w:r>
      <w:r w:rsidRPr="00FB27CC">
        <w:rPr>
          <w:rFonts w:ascii="Arial" w:hAnsi="Arial"/>
        </w:rPr>
        <w:t xml:space="preserve">.  </w:t>
      </w:r>
      <w:r w:rsidR="005B573E">
        <w:rPr>
          <w:rFonts w:ascii="Arial" w:hAnsi="Arial"/>
        </w:rPr>
        <w:t xml:space="preserve">Individual Freedom of Speech.  </w:t>
      </w:r>
      <w:r w:rsidRPr="00FB27CC">
        <w:rPr>
          <w:rFonts w:ascii="Arial" w:hAnsi="Arial"/>
        </w:rPr>
        <w:t>The freedom of speech of the individual member to speak a personal opinion in the member’s own name is not abridged.</w:t>
      </w:r>
    </w:p>
    <w:p w:rsidR="000E1FCC" w:rsidRPr="00FB27CC" w:rsidRDefault="000E1FCC" w:rsidP="000E1FCC">
      <w:pPr>
        <w:spacing w:after="0"/>
        <w:rPr>
          <w:rFonts w:ascii="Arial" w:hAnsi="Arial"/>
        </w:rPr>
      </w:pPr>
    </w:p>
    <w:p w:rsidR="000E1FCC" w:rsidRPr="00FB27CC" w:rsidRDefault="001065C8" w:rsidP="000E1FCC">
      <w:pPr>
        <w:spacing w:after="0"/>
        <w:rPr>
          <w:rFonts w:ascii="Arial" w:hAnsi="Arial"/>
          <w:b/>
        </w:rPr>
      </w:pPr>
      <w:r>
        <w:rPr>
          <w:rFonts w:ascii="Arial" w:hAnsi="Arial"/>
          <w:b/>
        </w:rPr>
        <w:t>Article IV.  Membership</w:t>
      </w:r>
    </w:p>
    <w:p w:rsidR="008F252D" w:rsidRPr="00FB27CC" w:rsidRDefault="008F252D" w:rsidP="000E1FCC">
      <w:pPr>
        <w:spacing w:after="0"/>
        <w:rPr>
          <w:rFonts w:ascii="Arial" w:hAnsi="Arial"/>
          <w:b/>
        </w:rPr>
      </w:pPr>
    </w:p>
    <w:p w:rsidR="00F50548" w:rsidRPr="00FB27CC" w:rsidRDefault="001065C8" w:rsidP="00F50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szCs w:val="20"/>
        </w:rPr>
      </w:pPr>
      <w:r>
        <w:rPr>
          <w:rFonts w:ascii="Arial" w:hAnsi="Arial" w:cs="Calibri"/>
          <w:b/>
          <w:bCs/>
          <w:szCs w:val="20"/>
        </w:rPr>
        <w:t>Section 1. </w:t>
      </w:r>
      <w:r>
        <w:rPr>
          <w:rFonts w:ascii="Arial" w:hAnsi="Arial" w:cs="Calibri"/>
          <w:b/>
          <w:szCs w:val="20"/>
        </w:rPr>
        <w:t>Composition</w:t>
      </w:r>
      <w:r>
        <w:rPr>
          <w:rFonts w:ascii="Arial" w:hAnsi="Arial" w:cs="Calibri"/>
          <w:szCs w:val="20"/>
        </w:rPr>
        <w:t xml:space="preserve">.  The membership of AAUW shall consist of individual and partner members. </w:t>
      </w:r>
    </w:p>
    <w:p w:rsidR="008F252D" w:rsidRPr="00FB27CC" w:rsidRDefault="008F252D" w:rsidP="00F50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szCs w:val="20"/>
        </w:rPr>
      </w:pPr>
    </w:p>
    <w:p w:rsidR="00F62D07" w:rsidRPr="00FB27CC" w:rsidRDefault="001065C8"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Calibri"/>
          <w:szCs w:val="20"/>
        </w:rPr>
      </w:pPr>
      <w:r>
        <w:rPr>
          <w:rFonts w:ascii="Arial" w:hAnsi="Arial" w:cs="Calibri"/>
          <w:b/>
          <w:bCs/>
          <w:szCs w:val="20"/>
        </w:rPr>
        <w:t>Section 2. </w:t>
      </w:r>
      <w:r>
        <w:rPr>
          <w:rFonts w:ascii="Arial" w:hAnsi="Arial" w:cs="Calibri"/>
          <w:b/>
          <w:szCs w:val="20"/>
        </w:rPr>
        <w:t>Qualified Institutions</w:t>
      </w:r>
      <w:r>
        <w:rPr>
          <w:rFonts w:ascii="Arial" w:hAnsi="Arial" w:cs="Calibri"/>
          <w:szCs w:val="20"/>
        </w:rPr>
        <w:t>. Qualified institutions are educational institutions that offer recognized associate, baccalaureate, or higher degrees and that have full regional accreditation or appropriate professional association approval.</w:t>
      </w:r>
    </w:p>
    <w:p w:rsidR="00F62D07" w:rsidRPr="00FB27CC" w:rsidRDefault="00F62D07" w:rsidP="00F62D07">
      <w:pPr>
        <w:spacing w:after="0"/>
        <w:rPr>
          <w:rFonts w:ascii="Arial" w:hAnsi="Arial" w:cs="Calibri"/>
          <w:szCs w:val="20"/>
        </w:rPr>
      </w:pPr>
    </w:p>
    <w:p w:rsidR="00F62D07" w:rsidRPr="00FB27CC" w:rsidRDefault="001065C8" w:rsidP="00F6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Calibri"/>
          <w:b/>
          <w:bCs/>
          <w:szCs w:val="20"/>
        </w:rPr>
        <w:t>Section 3. </w:t>
      </w:r>
      <w:r>
        <w:rPr>
          <w:rFonts w:ascii="Arial" w:hAnsi="Arial" w:cs="Calibri"/>
          <w:b/>
          <w:szCs w:val="20"/>
        </w:rPr>
        <w:t>Basis of Membership</w:t>
      </w:r>
      <w:r>
        <w:rPr>
          <w:rFonts w:ascii="Arial" w:hAnsi="Arial" w:cs="Calibri"/>
          <w:szCs w:val="20"/>
        </w:rPr>
        <w:t>. </w:t>
      </w:r>
      <w:r>
        <w:rPr>
          <w:rFonts w:ascii="Arial" w:hAnsi="Arial" w:cs="Helvetica"/>
        </w:rPr>
        <w:t xml:space="preserve"> </w:t>
      </w:r>
    </w:p>
    <w:p w:rsidR="000F3D4F" w:rsidRPr="00FB27CC" w:rsidRDefault="000F3D4F" w:rsidP="00F6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szCs w:val="20"/>
        </w:rPr>
      </w:pPr>
    </w:p>
    <w:p w:rsidR="009C740C" w:rsidRPr="00FB27CC" w:rsidRDefault="001065C8" w:rsidP="00F6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szCs w:val="20"/>
        </w:rPr>
      </w:pPr>
      <w:r>
        <w:rPr>
          <w:rFonts w:ascii="Arial" w:hAnsi="Arial" w:cs="Calibri"/>
          <w:szCs w:val="20"/>
        </w:rPr>
        <w:t>a. Individual Member.</w:t>
      </w:r>
    </w:p>
    <w:p w:rsidR="000F3D4F" w:rsidRPr="00FB27CC" w:rsidRDefault="000F3D4F" w:rsidP="00F6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F62D07" w:rsidRPr="00FB27CC" w:rsidRDefault="001065C8"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Pr>
          <w:rFonts w:ascii="Arial" w:hAnsi="Arial" w:cs="Helvetica"/>
        </w:rPr>
        <w:t>(1) Eligibility.  A graduate holding an associate or equivalent, baccalaureate, or higher degree from a qualified educational institution shall be eligible to receive admission to AAUW membership; such membership shall be granted upon payment of AAUW dues.   The provisions set forth in this section are the sole requirement for eligibility and admissibility to membership.  Refusal to admit an eligible graduate to Branch membership shall result in loss of recognition of the Branch</w:t>
      </w:r>
      <w:r w:rsidR="00E147DB">
        <w:rPr>
          <w:rFonts w:ascii="Arial" w:hAnsi="Arial" w:cs="Helvetica"/>
        </w:rPr>
        <w:t>, that is, will no longer be recognized by National as an AAUW official branch</w:t>
      </w:r>
      <w:r>
        <w:rPr>
          <w:rFonts w:ascii="Arial" w:hAnsi="Arial" w:cs="Helvetica"/>
        </w:rPr>
        <w:t>.</w:t>
      </w:r>
    </w:p>
    <w:p w:rsidR="002C5BE6" w:rsidRPr="00FB27CC" w:rsidRDefault="002C5BE6" w:rsidP="00F6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2C5BE6" w:rsidRPr="00FB27CC" w:rsidRDefault="001065C8"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Pr>
          <w:rFonts w:ascii="Arial" w:hAnsi="Arial" w:cs="Helvetica"/>
        </w:rPr>
        <w:t xml:space="preserve">(2) Determination of Admissibility to Membership.  Any graduate who claims qualification for membership in AAUW and who has been refused membership by an officer of the Branch may present credentials to the </w:t>
      </w:r>
      <w:r w:rsidR="00F23453">
        <w:rPr>
          <w:rFonts w:ascii="Arial" w:hAnsi="Arial" w:cs="Helvetica"/>
        </w:rPr>
        <w:t xml:space="preserve">National </w:t>
      </w:r>
      <w:r>
        <w:rPr>
          <w:rFonts w:ascii="Arial" w:hAnsi="Arial" w:cs="Helvetica"/>
        </w:rPr>
        <w:t xml:space="preserve">Board of Directors for review.  The decision of the </w:t>
      </w:r>
      <w:r w:rsidR="00F23453">
        <w:rPr>
          <w:rFonts w:ascii="Arial" w:hAnsi="Arial" w:cs="Helvetica"/>
        </w:rPr>
        <w:t xml:space="preserve">National </w:t>
      </w:r>
      <w:r>
        <w:rPr>
          <w:rFonts w:ascii="Arial" w:hAnsi="Arial" w:cs="Helvetica"/>
        </w:rPr>
        <w:t>Board of Directors shall be final.</w:t>
      </w:r>
    </w:p>
    <w:p w:rsidR="002C5BE6" w:rsidRPr="00FB27CC" w:rsidRDefault="002C5BE6" w:rsidP="00F62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F62D07" w:rsidRPr="00FB27CC" w:rsidRDefault="001065C8"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Pr>
          <w:rFonts w:ascii="Arial" w:hAnsi="Arial" w:cs="Helvetica"/>
        </w:rPr>
        <w:lastRenderedPageBreak/>
        <w:t>(3) Saving Clause.  No individual member shall lose membership due to change in the status of the educational institution upon which qualification for membership was based.</w:t>
      </w:r>
      <w:r>
        <w:rPr>
          <w:rFonts w:ascii="Arial" w:hAnsi="Arial" w:cs="Calibri"/>
          <w:szCs w:val="20"/>
        </w:rPr>
        <w:t> </w:t>
      </w:r>
      <w:r>
        <w:rPr>
          <w:rFonts w:ascii="Arial" w:hAnsi="Arial" w:cs="Helvetica"/>
        </w:rPr>
        <w:t xml:space="preserve"> </w:t>
      </w:r>
    </w:p>
    <w:p w:rsidR="0051013C" w:rsidRPr="00FB27CC" w:rsidRDefault="0051013C" w:rsidP="000E1FCC">
      <w:pPr>
        <w:spacing w:after="0"/>
        <w:rPr>
          <w:rFonts w:ascii="Arial" w:hAnsi="Arial"/>
        </w:rPr>
      </w:pPr>
    </w:p>
    <w:p w:rsidR="00C26375" w:rsidRPr="00FB27CC" w:rsidRDefault="001065C8" w:rsidP="000E1FCC">
      <w:pPr>
        <w:spacing w:after="0"/>
        <w:rPr>
          <w:rFonts w:ascii="Arial" w:hAnsi="Arial"/>
        </w:rPr>
      </w:pPr>
      <w:r>
        <w:rPr>
          <w:rFonts w:ascii="Arial" w:hAnsi="Arial"/>
        </w:rPr>
        <w:t>(4) Categories of Membership.</w:t>
      </w:r>
    </w:p>
    <w:p w:rsidR="000F3D4F" w:rsidRPr="00FB27CC" w:rsidRDefault="000F3D4F" w:rsidP="000E1FCC">
      <w:pPr>
        <w:spacing w:after="0"/>
        <w:rPr>
          <w:rFonts w:ascii="Arial" w:hAnsi="Arial"/>
        </w:rPr>
      </w:pPr>
    </w:p>
    <w:p w:rsidR="00C26375" w:rsidRPr="00FB27CC" w:rsidRDefault="001065C8" w:rsidP="003B510A">
      <w:pPr>
        <w:tabs>
          <w:tab w:val="left" w:pos="360"/>
        </w:tabs>
        <w:spacing w:after="0"/>
        <w:jc w:val="both"/>
        <w:rPr>
          <w:rFonts w:ascii="Arial" w:hAnsi="Arial"/>
        </w:rPr>
      </w:pPr>
      <w:r>
        <w:rPr>
          <w:rFonts w:ascii="Arial" w:hAnsi="Arial"/>
        </w:rPr>
        <w:tab/>
        <w:t xml:space="preserve">(a) A National member is an individual who pays annual </w:t>
      </w:r>
      <w:r w:rsidR="005B573E">
        <w:rPr>
          <w:rFonts w:ascii="Arial" w:hAnsi="Arial"/>
        </w:rPr>
        <w:t xml:space="preserve">National </w:t>
      </w:r>
      <w:r>
        <w:rPr>
          <w:rFonts w:ascii="Arial" w:hAnsi="Arial"/>
        </w:rPr>
        <w:t>dues and who may or may not belong to a branch, state, or multistate organization or comparable AAUW-affiliated entity.    A National member shall be entitled to vote and to serve on AAUW committees and the AAUW Board of Directors.</w:t>
      </w:r>
    </w:p>
    <w:p w:rsidR="000F3D4F" w:rsidRPr="00FB27CC" w:rsidRDefault="000F3D4F" w:rsidP="00C26375">
      <w:pPr>
        <w:tabs>
          <w:tab w:val="left" w:pos="360"/>
        </w:tabs>
        <w:spacing w:after="0"/>
        <w:rPr>
          <w:rFonts w:ascii="Arial" w:hAnsi="Arial"/>
        </w:rPr>
      </w:pPr>
    </w:p>
    <w:p w:rsidR="00A826BE" w:rsidRPr="00FB27CC" w:rsidRDefault="001065C8" w:rsidP="003B510A">
      <w:pPr>
        <w:tabs>
          <w:tab w:val="left" w:pos="360"/>
        </w:tabs>
        <w:spacing w:after="0"/>
        <w:jc w:val="both"/>
        <w:rPr>
          <w:rFonts w:ascii="Arial" w:hAnsi="Arial"/>
        </w:rPr>
      </w:pPr>
      <w:r>
        <w:rPr>
          <w:rFonts w:ascii="Arial" w:hAnsi="Arial"/>
        </w:rPr>
        <w:tab/>
        <w:t xml:space="preserve">(b) A Branch member is a National member who is also a member of the Alexandria Branch AAUW. This member may also belong to another branch.  A Branch member shall be entitled to vote, hold office, and participate in all Branch activities and programs </w:t>
      </w:r>
      <w:r w:rsidR="00E147DB">
        <w:rPr>
          <w:rFonts w:ascii="Arial" w:hAnsi="Arial"/>
        </w:rPr>
        <w:t>as long as</w:t>
      </w:r>
      <w:r>
        <w:rPr>
          <w:rFonts w:ascii="Arial" w:hAnsi="Arial"/>
        </w:rPr>
        <w:t xml:space="preserve"> membership is maintained</w:t>
      </w:r>
      <w:r w:rsidRPr="00F424D4">
        <w:rPr>
          <w:rFonts w:ascii="Arial" w:hAnsi="Arial"/>
        </w:rPr>
        <w:t>.  This applies to members of comparable AAUW-affiliated entities.</w:t>
      </w:r>
    </w:p>
    <w:p w:rsidR="00DA339E" w:rsidRPr="00FB27CC" w:rsidRDefault="00DA339E" w:rsidP="003B510A">
      <w:pPr>
        <w:tabs>
          <w:tab w:val="left" w:pos="360"/>
        </w:tabs>
        <w:spacing w:after="0"/>
        <w:jc w:val="both"/>
        <w:rPr>
          <w:rFonts w:ascii="Arial" w:hAnsi="Arial"/>
        </w:rPr>
      </w:pPr>
    </w:p>
    <w:p w:rsidR="00C26375" w:rsidRPr="00FB27CC" w:rsidRDefault="001065C8" w:rsidP="003B510A">
      <w:pPr>
        <w:tabs>
          <w:tab w:val="left" w:pos="360"/>
        </w:tabs>
        <w:spacing w:after="0"/>
        <w:jc w:val="both"/>
        <w:rPr>
          <w:rFonts w:ascii="Arial" w:hAnsi="Arial"/>
        </w:rPr>
      </w:pPr>
      <w:r>
        <w:rPr>
          <w:rFonts w:ascii="Arial" w:hAnsi="Arial"/>
        </w:rPr>
        <w:tab/>
        <w:t>(c) A State member is a National member who pays State dues.  A State member is entitled to vote, hold office, and participate in all State activities and programs.</w:t>
      </w:r>
    </w:p>
    <w:p w:rsidR="00C26375" w:rsidRPr="00FB27CC" w:rsidRDefault="00C26375" w:rsidP="00C26375">
      <w:pPr>
        <w:tabs>
          <w:tab w:val="left" w:pos="360"/>
        </w:tabs>
        <w:spacing w:after="0"/>
        <w:rPr>
          <w:rFonts w:ascii="Arial" w:hAnsi="Arial"/>
        </w:rPr>
      </w:pPr>
    </w:p>
    <w:p w:rsidR="00C26375" w:rsidRPr="00FB27CC" w:rsidRDefault="001065C8" w:rsidP="00C26375">
      <w:pPr>
        <w:tabs>
          <w:tab w:val="left" w:pos="360"/>
        </w:tabs>
        <w:spacing w:after="0"/>
        <w:rPr>
          <w:rFonts w:ascii="Arial" w:hAnsi="Arial"/>
        </w:rPr>
      </w:pPr>
      <w:r>
        <w:rPr>
          <w:rFonts w:ascii="Arial" w:hAnsi="Arial"/>
        </w:rPr>
        <w:t xml:space="preserve">(5) Life Membership.  </w:t>
      </w:r>
    </w:p>
    <w:p w:rsidR="000F3D4F" w:rsidRPr="00FB27CC" w:rsidRDefault="000F3D4F" w:rsidP="00C26375">
      <w:pPr>
        <w:tabs>
          <w:tab w:val="left" w:pos="360"/>
        </w:tabs>
        <w:spacing w:after="0"/>
        <w:rPr>
          <w:rFonts w:ascii="Arial" w:hAnsi="Arial"/>
        </w:rPr>
      </w:pPr>
    </w:p>
    <w:p w:rsidR="00C26375" w:rsidRPr="00FB27CC" w:rsidRDefault="001065C8" w:rsidP="003B510A">
      <w:pPr>
        <w:tabs>
          <w:tab w:val="left" w:pos="360"/>
        </w:tabs>
        <w:spacing w:after="0"/>
        <w:jc w:val="both"/>
        <w:rPr>
          <w:rFonts w:ascii="Arial" w:hAnsi="Arial"/>
        </w:rPr>
      </w:pPr>
      <w:r>
        <w:rPr>
          <w:rFonts w:ascii="Arial" w:hAnsi="Arial"/>
        </w:rPr>
        <w:tab/>
        <w:t xml:space="preserve">(a) Paid.  An individual member may become a life member upon a one-time payment of 20 years’ dues, based on the amount of AAUW dues the year the member elects to become a life member.  Thereafter, the life member shall be exempt from payment of </w:t>
      </w:r>
      <w:r w:rsidR="005B573E">
        <w:rPr>
          <w:rFonts w:ascii="Arial" w:hAnsi="Arial"/>
        </w:rPr>
        <w:t xml:space="preserve">National </w:t>
      </w:r>
      <w:r>
        <w:rPr>
          <w:rFonts w:ascii="Arial" w:hAnsi="Arial"/>
        </w:rPr>
        <w:t>dues.  Life members are still required to pay annual State and Branch dues.</w:t>
      </w:r>
    </w:p>
    <w:p w:rsidR="000F3D4F" w:rsidRPr="00FB27CC" w:rsidRDefault="000F3D4F" w:rsidP="003B510A">
      <w:pPr>
        <w:tabs>
          <w:tab w:val="left" w:pos="360"/>
        </w:tabs>
        <w:spacing w:after="0"/>
        <w:jc w:val="both"/>
        <w:rPr>
          <w:rFonts w:ascii="Arial" w:hAnsi="Arial"/>
        </w:rPr>
      </w:pPr>
    </w:p>
    <w:p w:rsidR="00017B11" w:rsidRPr="00FB27CC" w:rsidRDefault="001065C8" w:rsidP="003B510A">
      <w:pPr>
        <w:tabs>
          <w:tab w:val="left" w:pos="360"/>
        </w:tabs>
        <w:spacing w:after="0"/>
        <w:jc w:val="both"/>
        <w:rPr>
          <w:rFonts w:ascii="Arial" w:hAnsi="Arial"/>
        </w:rPr>
      </w:pPr>
      <w:r>
        <w:rPr>
          <w:rFonts w:ascii="Arial" w:hAnsi="Arial"/>
        </w:rPr>
        <w:tab/>
        <w:t xml:space="preserve">(b) Fifty-Year Honorary.  An individual member who has paid AAUW dues for fifty (50) years shall become a Life Member and shall, thereafter, be exempt from payment of AAUW, State, and Branch dues.  </w:t>
      </w:r>
    </w:p>
    <w:p w:rsidR="000F3D4F" w:rsidRPr="00FB27CC" w:rsidRDefault="000F3D4F" w:rsidP="003B510A">
      <w:pPr>
        <w:tabs>
          <w:tab w:val="left" w:pos="360"/>
        </w:tabs>
        <w:spacing w:after="0"/>
        <w:jc w:val="both"/>
        <w:rPr>
          <w:rFonts w:ascii="Arial" w:hAnsi="Arial"/>
        </w:rPr>
      </w:pPr>
    </w:p>
    <w:p w:rsidR="003E5637" w:rsidRPr="00FB27CC" w:rsidRDefault="001065C8" w:rsidP="00371355">
      <w:pPr>
        <w:tabs>
          <w:tab w:val="left" w:pos="360"/>
        </w:tabs>
        <w:spacing w:after="0"/>
        <w:jc w:val="both"/>
        <w:rPr>
          <w:rFonts w:ascii="Arial" w:hAnsi="Arial"/>
        </w:rPr>
      </w:pPr>
      <w:r>
        <w:rPr>
          <w:rFonts w:ascii="Arial" w:hAnsi="Arial"/>
        </w:rPr>
        <w:tab/>
        <w:t>(c ) Privileges.  A life member of AAUW who maintains a membership in the Branch or other AAUW-affiliated entities on an annual basis shall be entitled to all Branch rights and privileges.  A life member of AAUW who does not maintain Branch membership in the Alexandria Branch or another branch shall be entitled to national member privileges only.</w:t>
      </w:r>
    </w:p>
    <w:p w:rsidR="00147762" w:rsidRPr="00FB27CC" w:rsidRDefault="00147762" w:rsidP="00371355">
      <w:pPr>
        <w:tabs>
          <w:tab w:val="left" w:pos="360"/>
        </w:tabs>
        <w:spacing w:after="0"/>
        <w:jc w:val="both"/>
        <w:rPr>
          <w:rFonts w:ascii="Arial" w:hAnsi="Arial"/>
        </w:rPr>
      </w:pPr>
    </w:p>
    <w:p w:rsidR="009C67A0" w:rsidRPr="00F424D4" w:rsidRDefault="001065C8" w:rsidP="00371355">
      <w:pPr>
        <w:pStyle w:val="NormalWeb"/>
        <w:spacing w:beforeLines="0" w:afterLines="0"/>
        <w:rPr>
          <w:rFonts w:ascii="Arial" w:hAnsi="Arial"/>
          <w:sz w:val="24"/>
        </w:rPr>
      </w:pPr>
      <w:r w:rsidRPr="001065C8">
        <w:rPr>
          <w:rFonts w:ascii="Arial" w:hAnsi="Arial"/>
          <w:sz w:val="24"/>
        </w:rPr>
        <w:t>b.  Partner Member.  College/university partner members are qualified educational institutions, including two-year or community colleges, that pay annual dues to AAUW.  Each college/university member shall appoint one or two representatives who shall each have the membership benefits of a national member and any other benefits that accrue to representatives of partner members</w:t>
      </w:r>
      <w:r w:rsidRPr="00F424D4">
        <w:rPr>
          <w:rFonts w:ascii="Arial" w:hAnsi="Arial"/>
          <w:sz w:val="24"/>
        </w:rPr>
        <w:t xml:space="preserve">. </w:t>
      </w:r>
      <w:r w:rsidRPr="00F424D4">
        <w:rPr>
          <w:rFonts w:ascii="Arial" w:hAnsi="Arial"/>
          <w:sz w:val="24"/>
          <w:szCs w:val="24"/>
        </w:rPr>
        <w:t>A representative of a college/university partner member may choose to affiliate with a state or multistate organization, branch, or comparable AAUW</w:t>
      </w:r>
      <w:r w:rsidRPr="00F424D4">
        <w:rPr>
          <w:rFonts w:ascii="Arial" w:hAnsi="Arial"/>
          <w:position w:val="8"/>
          <w:sz w:val="24"/>
          <w:szCs w:val="16"/>
        </w:rPr>
        <w:t>_</w:t>
      </w:r>
      <w:r w:rsidR="009C67A0" w:rsidRPr="00F424D4">
        <w:rPr>
          <w:rFonts w:ascii="Arial" w:hAnsi="Arial"/>
          <w:sz w:val="24"/>
          <w:szCs w:val="24"/>
        </w:rPr>
        <w:t xml:space="preserve">affiliated entity following the </w:t>
      </w:r>
      <w:r w:rsidR="009C67A0" w:rsidRPr="00F424D4">
        <w:rPr>
          <w:rFonts w:ascii="Arial" w:hAnsi="Arial"/>
          <w:sz w:val="24"/>
          <w:szCs w:val="24"/>
        </w:rPr>
        <w:lastRenderedPageBreak/>
        <w:t xml:space="preserve">procedures set forth in the state, branch, or AAUW- affiliated entity bylaws. </w:t>
      </w:r>
      <w:r w:rsidR="00A329DE" w:rsidRPr="00F424D4">
        <w:rPr>
          <w:rFonts w:ascii="Arial" w:hAnsi="Arial"/>
          <w:sz w:val="24"/>
          <w:szCs w:val="24"/>
        </w:rPr>
        <w:t xml:space="preserve">  </w:t>
      </w:r>
      <w:r w:rsidR="00371355">
        <w:rPr>
          <w:rFonts w:ascii="Arial" w:hAnsi="Arial"/>
          <w:sz w:val="24"/>
          <w:szCs w:val="24"/>
        </w:rPr>
        <w:t>The Branch Board of Directors will establish procedures for representatives of partner members should the Branch establish such partnerships.</w:t>
      </w:r>
    </w:p>
    <w:p w:rsidR="00147762" w:rsidRPr="00F424D4" w:rsidRDefault="00147762" w:rsidP="003B510A">
      <w:pPr>
        <w:tabs>
          <w:tab w:val="left" w:pos="360"/>
        </w:tabs>
        <w:spacing w:after="0"/>
        <w:jc w:val="both"/>
        <w:rPr>
          <w:rFonts w:ascii="Arial" w:hAnsi="Arial"/>
        </w:rPr>
      </w:pPr>
    </w:p>
    <w:p w:rsidR="00435DFE" w:rsidRPr="00F424D4" w:rsidRDefault="007427AB" w:rsidP="003B510A">
      <w:pPr>
        <w:tabs>
          <w:tab w:val="left" w:pos="360"/>
        </w:tabs>
        <w:spacing w:after="0"/>
        <w:jc w:val="both"/>
        <w:rPr>
          <w:rFonts w:ascii="Arial" w:hAnsi="Arial"/>
        </w:rPr>
      </w:pPr>
      <w:r>
        <w:rPr>
          <w:rFonts w:ascii="Arial" w:hAnsi="Arial"/>
        </w:rPr>
        <w:t>c</w:t>
      </w:r>
      <w:r w:rsidR="00DA339E" w:rsidRPr="00F424D4">
        <w:rPr>
          <w:rFonts w:ascii="Arial" w:hAnsi="Arial"/>
        </w:rPr>
        <w:t>.  Other Partner Members</w:t>
      </w:r>
      <w:r w:rsidR="001065C8" w:rsidRPr="00F424D4">
        <w:rPr>
          <w:rFonts w:ascii="Arial" w:hAnsi="Arial"/>
        </w:rPr>
        <w:t xml:space="preserve">.  Other partner members include educational or other </w:t>
      </w:r>
      <w:r w:rsidR="0083408C" w:rsidRPr="00F424D4">
        <w:rPr>
          <w:rFonts w:ascii="Arial" w:hAnsi="Arial"/>
        </w:rPr>
        <w:t>institutions</w:t>
      </w:r>
      <w:r w:rsidR="001065C8" w:rsidRPr="00F424D4">
        <w:rPr>
          <w:rFonts w:ascii="Arial" w:hAnsi="Arial"/>
        </w:rPr>
        <w:t xml:space="preserve"> and organizations meeting criteria established by the AAUW Board of Directors.  Such other partner members are not entitled to vote or hold office but may participate in AAUW activities and programs.</w:t>
      </w:r>
    </w:p>
    <w:p w:rsidR="00DA339E" w:rsidRPr="00F424D4" w:rsidRDefault="00DA339E" w:rsidP="003B510A">
      <w:pPr>
        <w:tabs>
          <w:tab w:val="left" w:pos="360"/>
        </w:tabs>
        <w:spacing w:after="0"/>
        <w:jc w:val="both"/>
        <w:rPr>
          <w:rFonts w:ascii="Arial" w:hAnsi="Arial"/>
        </w:rPr>
      </w:pPr>
    </w:p>
    <w:p w:rsidR="003E5637" w:rsidRPr="00FB27CC" w:rsidRDefault="007427AB" w:rsidP="003B510A">
      <w:pPr>
        <w:spacing w:after="0"/>
        <w:jc w:val="both"/>
        <w:rPr>
          <w:rFonts w:ascii="Arial" w:hAnsi="Arial"/>
        </w:rPr>
      </w:pPr>
      <w:r>
        <w:rPr>
          <w:rFonts w:ascii="Arial" w:hAnsi="Arial"/>
          <w:b/>
        </w:rPr>
        <w:t>Section 4.</w:t>
      </w:r>
      <w:r>
        <w:rPr>
          <w:rFonts w:ascii="Arial" w:hAnsi="Arial"/>
        </w:rPr>
        <w:t xml:space="preserve">  </w:t>
      </w:r>
      <w:r>
        <w:rPr>
          <w:rFonts w:ascii="Arial" w:hAnsi="Arial"/>
          <w:b/>
        </w:rPr>
        <w:t>Student Affiliates</w:t>
      </w:r>
      <w:r>
        <w:rPr>
          <w:rFonts w:ascii="Arial" w:hAnsi="Arial"/>
        </w:rPr>
        <w:t xml:space="preserve">. </w:t>
      </w:r>
      <w:r w:rsidR="001065C8" w:rsidRPr="00F424D4">
        <w:rPr>
          <w:rFonts w:ascii="Arial" w:hAnsi="Arial"/>
        </w:rPr>
        <w:t>An undergraduate student enrolled in a qualified educational institution shall be eligible for student affiliation.  Student affiliates shall be entitled to attend Branch, State, multistate, comparable AAUW-affiliated entity, and AAUW meetings and receive the publications distributed to all members.</w:t>
      </w:r>
      <w:r w:rsidR="001065C8">
        <w:rPr>
          <w:rFonts w:ascii="Arial" w:hAnsi="Arial"/>
        </w:rPr>
        <w:t xml:space="preserve">  </w:t>
      </w:r>
      <w:r w:rsidR="005B573E">
        <w:rPr>
          <w:rFonts w:ascii="Arial" w:hAnsi="Arial"/>
        </w:rPr>
        <w:t xml:space="preserve">Student </w:t>
      </w:r>
      <w:r w:rsidR="001065C8">
        <w:rPr>
          <w:rFonts w:ascii="Arial" w:hAnsi="Arial"/>
        </w:rPr>
        <w:t xml:space="preserve">Affiliates may not vote nor hold office.  The appropriate Board of Directors shall establish fees for student affiliate members at each level.  </w:t>
      </w:r>
    </w:p>
    <w:p w:rsidR="00F62D07" w:rsidRDefault="00F62D07" w:rsidP="00F62D07">
      <w:pPr>
        <w:spacing w:after="0"/>
        <w:rPr>
          <w:rFonts w:ascii="Arial" w:hAnsi="Arial"/>
        </w:rPr>
      </w:pPr>
    </w:p>
    <w:p w:rsidR="0081334B" w:rsidRPr="00FB27CC" w:rsidRDefault="0081334B" w:rsidP="0081334B">
      <w:pPr>
        <w:spacing w:after="0"/>
        <w:jc w:val="both"/>
        <w:rPr>
          <w:rFonts w:ascii="Arial" w:hAnsi="Arial"/>
        </w:rPr>
      </w:pPr>
      <w:r>
        <w:rPr>
          <w:rFonts w:ascii="Arial" w:hAnsi="Arial"/>
          <w:b/>
        </w:rPr>
        <w:t>Section 5.  Severance of Membership.</w:t>
      </w:r>
      <w:r>
        <w:rPr>
          <w:rFonts w:ascii="Arial" w:hAnsi="Arial"/>
        </w:rPr>
        <w:t xml:space="preserve">  A member may be suspended or dropped from membership for any conduct that tends to injure AAUW (National, State, or Branch) or to adversely affect its reputation or that is contrary to or destructive of its mission according to the AAUW Bylaws, State Bylaws, or Branch Bylaws with action taken following policies and procedures adopted by the National Board of Directors.</w:t>
      </w:r>
    </w:p>
    <w:p w:rsidR="0081334B" w:rsidRPr="00FB27CC" w:rsidRDefault="0081334B" w:rsidP="00F62D07">
      <w:pPr>
        <w:spacing w:after="0"/>
        <w:rPr>
          <w:rFonts w:ascii="Arial" w:hAnsi="Arial"/>
        </w:rPr>
      </w:pPr>
    </w:p>
    <w:p w:rsidR="003E5637" w:rsidRPr="00FB27CC" w:rsidRDefault="001065C8" w:rsidP="000E1FCC">
      <w:pPr>
        <w:spacing w:after="0"/>
        <w:rPr>
          <w:rFonts w:ascii="Arial" w:hAnsi="Arial"/>
          <w:b/>
        </w:rPr>
      </w:pPr>
      <w:r>
        <w:rPr>
          <w:rFonts w:ascii="Arial" w:hAnsi="Arial"/>
          <w:b/>
        </w:rPr>
        <w:t>Article V.  Financial Administration/ Dues</w:t>
      </w:r>
    </w:p>
    <w:p w:rsidR="003E5637" w:rsidRPr="00FB27CC" w:rsidRDefault="003E5637" w:rsidP="000E1FCC">
      <w:pPr>
        <w:spacing w:after="0"/>
        <w:rPr>
          <w:rFonts w:ascii="Arial" w:hAnsi="Arial"/>
        </w:rPr>
      </w:pPr>
    </w:p>
    <w:p w:rsidR="00D51E05" w:rsidRPr="00FB27CC" w:rsidRDefault="001065C8" w:rsidP="000E1FCC">
      <w:pPr>
        <w:spacing w:after="0"/>
        <w:rPr>
          <w:rFonts w:ascii="Arial" w:hAnsi="Arial"/>
        </w:rPr>
      </w:pPr>
      <w:r>
        <w:rPr>
          <w:rFonts w:ascii="Arial" w:hAnsi="Arial"/>
          <w:b/>
        </w:rPr>
        <w:t xml:space="preserve">Section 1.  Fiscal Year. </w:t>
      </w:r>
      <w:r>
        <w:rPr>
          <w:rFonts w:ascii="Arial" w:hAnsi="Arial"/>
        </w:rPr>
        <w:t>The fiscal year shall correspond with that of AAUW and shall begin on July 1.</w:t>
      </w:r>
    </w:p>
    <w:p w:rsidR="00D51E05" w:rsidRPr="00FB27CC" w:rsidRDefault="00D51E05" w:rsidP="000E1FCC">
      <w:pPr>
        <w:spacing w:after="0"/>
        <w:rPr>
          <w:rFonts w:ascii="Arial" w:hAnsi="Arial"/>
        </w:rPr>
      </w:pPr>
    </w:p>
    <w:p w:rsidR="00A329DE" w:rsidRDefault="001065C8" w:rsidP="003B510A">
      <w:pPr>
        <w:spacing w:after="0"/>
        <w:jc w:val="both"/>
        <w:rPr>
          <w:rFonts w:ascii="Arial" w:hAnsi="Arial"/>
          <w:b/>
        </w:rPr>
      </w:pPr>
      <w:r>
        <w:rPr>
          <w:rFonts w:ascii="Arial" w:hAnsi="Arial"/>
          <w:b/>
        </w:rPr>
        <w:t xml:space="preserve">Section 2.  Amount. </w:t>
      </w:r>
    </w:p>
    <w:p w:rsidR="00263986" w:rsidRPr="00FB27CC" w:rsidRDefault="00263986" w:rsidP="003B510A">
      <w:pPr>
        <w:spacing w:after="0"/>
        <w:jc w:val="both"/>
        <w:rPr>
          <w:rFonts w:ascii="Arial" w:hAnsi="Arial"/>
          <w:b/>
        </w:rPr>
      </w:pPr>
    </w:p>
    <w:p w:rsidR="00A329DE" w:rsidRPr="00263986" w:rsidRDefault="001065C8" w:rsidP="003B510A">
      <w:pPr>
        <w:spacing w:after="0"/>
        <w:jc w:val="both"/>
        <w:rPr>
          <w:rFonts w:ascii="Arial" w:hAnsi="Arial"/>
        </w:rPr>
      </w:pPr>
      <w:r>
        <w:rPr>
          <w:rFonts w:ascii="Arial" w:hAnsi="Arial"/>
          <w:b/>
        </w:rPr>
        <w:t>a.  Annual Dues</w:t>
      </w:r>
      <w:r w:rsidRPr="00263986">
        <w:rPr>
          <w:rFonts w:ascii="Arial" w:hAnsi="Arial"/>
          <w:b/>
        </w:rPr>
        <w:t xml:space="preserve">.  </w:t>
      </w:r>
      <w:r w:rsidRPr="00263986">
        <w:rPr>
          <w:rFonts w:ascii="Arial" w:hAnsi="Arial"/>
        </w:rPr>
        <w:t>The annual dues for individual members shall be established by a two-thirds vote of the AAUW Board of Directors. Members shall be notified of the intent to consider a change in the dues, the proposed amount, and the rationale for the change at least 60 days prior to the vote.</w:t>
      </w:r>
    </w:p>
    <w:p w:rsidR="00A329DE" w:rsidRPr="00263986" w:rsidRDefault="00A329DE" w:rsidP="003B510A">
      <w:pPr>
        <w:spacing w:after="0"/>
        <w:jc w:val="both"/>
        <w:rPr>
          <w:rFonts w:ascii="Arial" w:hAnsi="Arial"/>
        </w:rPr>
      </w:pPr>
    </w:p>
    <w:p w:rsidR="00A329DE" w:rsidRPr="00263986" w:rsidRDefault="001065C8" w:rsidP="003B510A">
      <w:pPr>
        <w:spacing w:after="0"/>
        <w:jc w:val="both"/>
        <w:rPr>
          <w:rFonts w:ascii="Arial" w:hAnsi="Arial"/>
        </w:rPr>
      </w:pPr>
      <w:r w:rsidRPr="00263986">
        <w:rPr>
          <w:rFonts w:ascii="Arial" w:hAnsi="Arial"/>
          <w:b/>
        </w:rPr>
        <w:t>b.  Partner Dues.</w:t>
      </w:r>
      <w:r w:rsidRPr="00263986">
        <w:rPr>
          <w:rFonts w:ascii="Arial" w:hAnsi="Arial"/>
        </w:rPr>
        <w:t xml:space="preserve"> Dues for partner members shall be set by the </w:t>
      </w:r>
      <w:r w:rsidR="0083408C" w:rsidRPr="00263986">
        <w:rPr>
          <w:rFonts w:ascii="Arial" w:hAnsi="Arial"/>
        </w:rPr>
        <w:t>National</w:t>
      </w:r>
      <w:r w:rsidRPr="00263986">
        <w:rPr>
          <w:rFonts w:ascii="Arial" w:hAnsi="Arial"/>
        </w:rPr>
        <w:t xml:space="preserve"> Board of Directors.</w:t>
      </w:r>
    </w:p>
    <w:p w:rsidR="00A329DE" w:rsidRPr="00263986" w:rsidRDefault="00A329DE" w:rsidP="003B510A">
      <w:pPr>
        <w:spacing w:after="0"/>
        <w:jc w:val="both"/>
        <w:rPr>
          <w:rFonts w:ascii="Arial" w:hAnsi="Arial"/>
        </w:rPr>
      </w:pPr>
    </w:p>
    <w:p w:rsidR="000C6DD2" w:rsidRPr="00FB27CC" w:rsidRDefault="001065C8" w:rsidP="000C6DD2">
      <w:pPr>
        <w:spacing w:after="0"/>
        <w:rPr>
          <w:rFonts w:ascii="Arial" w:hAnsi="Arial"/>
          <w:i/>
        </w:rPr>
      </w:pPr>
      <w:r w:rsidRPr="00263986">
        <w:rPr>
          <w:rFonts w:ascii="Arial" w:hAnsi="Arial"/>
          <w:b/>
        </w:rPr>
        <w:t>c.  Amount of dues:</w:t>
      </w:r>
      <w:r w:rsidRPr="00263986">
        <w:rPr>
          <w:rFonts w:ascii="Arial" w:hAnsi="Arial"/>
        </w:rPr>
        <w:t xml:space="preserve"> The dues</w:t>
      </w:r>
      <w:r>
        <w:rPr>
          <w:rFonts w:ascii="Arial" w:hAnsi="Arial"/>
        </w:rPr>
        <w:t xml:space="preserve">, which includes a subscription to the </w:t>
      </w:r>
      <w:r w:rsidR="00371355">
        <w:rPr>
          <w:rFonts w:ascii="Arial" w:hAnsi="Arial"/>
        </w:rPr>
        <w:t xml:space="preserve">National and State </w:t>
      </w:r>
      <w:r>
        <w:rPr>
          <w:rFonts w:ascii="Arial" w:hAnsi="Arial"/>
        </w:rPr>
        <w:t>publication</w:t>
      </w:r>
      <w:r w:rsidR="00371355">
        <w:rPr>
          <w:rFonts w:ascii="Arial" w:hAnsi="Arial"/>
        </w:rPr>
        <w:t>s</w:t>
      </w:r>
      <w:r>
        <w:rPr>
          <w:rFonts w:ascii="Arial" w:hAnsi="Arial"/>
        </w:rPr>
        <w:t xml:space="preserve"> </w:t>
      </w:r>
      <w:r w:rsidR="00371355">
        <w:rPr>
          <w:rFonts w:ascii="Arial" w:hAnsi="Arial"/>
        </w:rPr>
        <w:t>sent to all members either via US Mail or email</w:t>
      </w:r>
      <w:r>
        <w:rPr>
          <w:rFonts w:ascii="Arial" w:hAnsi="Arial"/>
        </w:rPr>
        <w:t>, are currently as follows</w:t>
      </w:r>
      <w:r>
        <w:rPr>
          <w:rFonts w:ascii="Arial" w:hAnsi="Arial"/>
          <w:i/>
        </w:rPr>
        <w:t xml:space="preserve">:  </w:t>
      </w:r>
    </w:p>
    <w:p w:rsidR="000C6DD2" w:rsidRPr="00FB27CC" w:rsidRDefault="00371355" w:rsidP="000C6DD2">
      <w:pPr>
        <w:spacing w:after="0"/>
        <w:ind w:left="1800"/>
        <w:rPr>
          <w:rFonts w:ascii="Arial" w:hAnsi="Arial"/>
        </w:rPr>
      </w:pPr>
      <w:r>
        <w:rPr>
          <w:rFonts w:ascii="Arial" w:hAnsi="Arial"/>
        </w:rPr>
        <w:t xml:space="preserve">National </w:t>
      </w:r>
      <w:r w:rsidR="001065C8">
        <w:rPr>
          <w:rFonts w:ascii="Arial" w:hAnsi="Arial"/>
        </w:rPr>
        <w:t>dues</w:t>
      </w:r>
      <w:r w:rsidR="001065C8">
        <w:rPr>
          <w:rFonts w:ascii="Arial" w:hAnsi="Arial"/>
        </w:rPr>
        <w:tab/>
      </w:r>
      <w:r>
        <w:rPr>
          <w:rFonts w:ascii="Arial" w:hAnsi="Arial"/>
        </w:rPr>
        <w:tab/>
      </w:r>
      <w:r w:rsidR="001065C8">
        <w:rPr>
          <w:rFonts w:ascii="Arial" w:hAnsi="Arial"/>
        </w:rPr>
        <w:t>$49.00</w:t>
      </w:r>
    </w:p>
    <w:p w:rsidR="000C6DD2" w:rsidRPr="00FB27CC" w:rsidRDefault="001065C8" w:rsidP="000C6DD2">
      <w:pPr>
        <w:spacing w:after="0"/>
        <w:ind w:left="1800"/>
        <w:rPr>
          <w:rFonts w:ascii="Arial" w:hAnsi="Arial"/>
          <w:u w:val="single"/>
        </w:rPr>
      </w:pPr>
      <w:r>
        <w:rPr>
          <w:rFonts w:ascii="Arial" w:hAnsi="Arial"/>
        </w:rPr>
        <w:t>State dues</w:t>
      </w:r>
      <w:r>
        <w:rPr>
          <w:rFonts w:ascii="Arial" w:hAnsi="Arial"/>
        </w:rPr>
        <w:tab/>
      </w:r>
      <w:r>
        <w:rPr>
          <w:rFonts w:ascii="Arial" w:hAnsi="Arial"/>
        </w:rPr>
        <w:tab/>
        <w:t xml:space="preserve"> 15.00</w:t>
      </w:r>
    </w:p>
    <w:p w:rsidR="000C6DD2" w:rsidRPr="00FB27CC" w:rsidRDefault="001065C8" w:rsidP="000C6DD2">
      <w:pPr>
        <w:spacing w:after="0"/>
        <w:ind w:left="1800"/>
        <w:rPr>
          <w:rFonts w:ascii="Arial" w:hAnsi="Arial"/>
          <w:u w:val="single"/>
        </w:rPr>
      </w:pPr>
      <w:r>
        <w:rPr>
          <w:rFonts w:ascii="Arial" w:hAnsi="Arial"/>
        </w:rPr>
        <w:t>Branch dues</w:t>
      </w:r>
      <w:r>
        <w:rPr>
          <w:rFonts w:ascii="Arial" w:hAnsi="Arial"/>
        </w:rPr>
        <w:tab/>
      </w:r>
      <w:r>
        <w:rPr>
          <w:rFonts w:ascii="Arial" w:hAnsi="Arial"/>
        </w:rPr>
        <w:tab/>
      </w:r>
      <w:r>
        <w:rPr>
          <w:rFonts w:ascii="Arial" w:hAnsi="Arial"/>
          <w:u w:val="single"/>
        </w:rPr>
        <w:t xml:space="preserve"> 13.00</w:t>
      </w:r>
    </w:p>
    <w:p w:rsidR="00A329DE" w:rsidRPr="00FB27CC" w:rsidRDefault="001065C8" w:rsidP="000C6DD2">
      <w:pPr>
        <w:spacing w:after="0"/>
        <w:ind w:left="1440" w:firstLine="360"/>
        <w:jc w:val="both"/>
        <w:rPr>
          <w:rFonts w:ascii="Arial" w:hAnsi="Arial"/>
        </w:rPr>
      </w:pPr>
      <w:r>
        <w:rPr>
          <w:rFonts w:ascii="Arial" w:hAnsi="Arial"/>
        </w:rPr>
        <w:t xml:space="preserve">Total of above </w:t>
      </w:r>
      <w:r>
        <w:rPr>
          <w:rFonts w:ascii="Arial" w:hAnsi="Arial"/>
        </w:rPr>
        <w:tab/>
      </w:r>
      <w:r>
        <w:rPr>
          <w:rFonts w:ascii="Arial" w:hAnsi="Arial"/>
        </w:rPr>
        <w:tab/>
        <w:t>$77.00</w:t>
      </w:r>
    </w:p>
    <w:p w:rsidR="000C6DD2" w:rsidRPr="00FB27CC" w:rsidRDefault="000C6DD2" w:rsidP="000C6DD2">
      <w:pPr>
        <w:spacing w:after="0"/>
        <w:ind w:left="1440" w:firstLine="360"/>
        <w:jc w:val="both"/>
        <w:rPr>
          <w:rFonts w:ascii="Arial" w:hAnsi="Arial"/>
          <w:b/>
        </w:rPr>
      </w:pPr>
    </w:p>
    <w:p w:rsidR="00D51E05" w:rsidRPr="00FB27CC" w:rsidRDefault="001065C8" w:rsidP="003B510A">
      <w:pPr>
        <w:spacing w:after="0"/>
        <w:jc w:val="both"/>
        <w:rPr>
          <w:rFonts w:ascii="Arial" w:hAnsi="Arial"/>
        </w:rPr>
      </w:pPr>
      <w:r>
        <w:rPr>
          <w:rFonts w:ascii="Arial" w:hAnsi="Arial"/>
          <w:b/>
        </w:rPr>
        <w:lastRenderedPageBreak/>
        <w:t xml:space="preserve">Section 3.  Changes to Dues.  </w:t>
      </w:r>
      <w:r>
        <w:rPr>
          <w:rFonts w:ascii="Arial" w:hAnsi="Arial"/>
        </w:rPr>
        <w:t xml:space="preserve">Changes in Branch dues shall be established at the annual meeting by a two-thirds vote of those present and voting, provided written notice has been given to all members 30 days prior to the meeting.  Branch members must pay AAUW National and State dues as established by the Boards of Directors at each of those levels.  </w:t>
      </w:r>
    </w:p>
    <w:p w:rsidR="00D51E05" w:rsidRPr="00FB27CC" w:rsidRDefault="00D51E05" w:rsidP="003B510A">
      <w:pPr>
        <w:spacing w:after="0"/>
        <w:jc w:val="both"/>
        <w:rPr>
          <w:rFonts w:ascii="Arial" w:hAnsi="Arial"/>
        </w:rPr>
      </w:pPr>
    </w:p>
    <w:p w:rsidR="00D51E05" w:rsidRPr="00FB27CC" w:rsidRDefault="001065C8" w:rsidP="003B510A">
      <w:pPr>
        <w:spacing w:after="0"/>
        <w:jc w:val="both"/>
        <w:rPr>
          <w:rFonts w:ascii="Arial" w:hAnsi="Arial"/>
        </w:rPr>
      </w:pPr>
      <w:r>
        <w:rPr>
          <w:rFonts w:ascii="Arial" w:hAnsi="Arial"/>
          <w:b/>
        </w:rPr>
        <w:t>Section 4</w:t>
      </w:r>
      <w:r>
        <w:rPr>
          <w:rFonts w:ascii="Arial" w:hAnsi="Arial"/>
        </w:rPr>
        <w:t xml:space="preserve">.  </w:t>
      </w:r>
      <w:r>
        <w:rPr>
          <w:rFonts w:ascii="Arial" w:hAnsi="Arial"/>
          <w:b/>
        </w:rPr>
        <w:t>Payment of Dues.</w:t>
      </w:r>
      <w:r>
        <w:rPr>
          <w:rFonts w:ascii="Arial" w:hAnsi="Arial"/>
        </w:rPr>
        <w:t xml:space="preserve">  </w:t>
      </w:r>
      <w:r w:rsidR="00371355">
        <w:rPr>
          <w:rFonts w:ascii="Arial" w:hAnsi="Arial"/>
        </w:rPr>
        <w:t xml:space="preserve">AAUW </w:t>
      </w:r>
      <w:r>
        <w:rPr>
          <w:rFonts w:ascii="Arial" w:hAnsi="Arial"/>
        </w:rPr>
        <w:t xml:space="preserve">Member dues shall be payable in accordance with procedures established by </w:t>
      </w:r>
      <w:r w:rsidR="00371355">
        <w:rPr>
          <w:rFonts w:ascii="Arial" w:hAnsi="Arial"/>
        </w:rPr>
        <w:t xml:space="preserve">AAUW </w:t>
      </w:r>
      <w:r>
        <w:rPr>
          <w:rFonts w:ascii="Arial" w:hAnsi="Arial"/>
        </w:rPr>
        <w:t xml:space="preserve">policy.  Dues are payable to the National and State Finance </w:t>
      </w:r>
      <w:r w:rsidR="00E147DB">
        <w:rPr>
          <w:rFonts w:ascii="Arial" w:hAnsi="Arial"/>
        </w:rPr>
        <w:t xml:space="preserve">Vice </w:t>
      </w:r>
      <w:r>
        <w:rPr>
          <w:rFonts w:ascii="Arial" w:hAnsi="Arial"/>
        </w:rPr>
        <w:t>President on or before July 1.  After notification of nonpayment, a member still in arrears after July 31</w:t>
      </w:r>
      <w:r>
        <w:rPr>
          <w:rFonts w:ascii="Arial" w:hAnsi="Arial"/>
          <w:vertAlign w:val="superscript"/>
        </w:rPr>
        <w:t>st</w:t>
      </w:r>
      <w:r>
        <w:rPr>
          <w:rFonts w:ascii="Arial" w:hAnsi="Arial"/>
        </w:rPr>
        <w:t xml:space="preserve"> may be dropped from membership.  Payment of additional dues shall be waived for a transferring member whose current dues have been paid to another branch. College/university partner representatives shall pay no State dues.  The Branch may set dues for their college/university partner representatives. The Branch Board of Directors may set a reduction for Branch dues.</w:t>
      </w:r>
    </w:p>
    <w:p w:rsidR="00D51E05" w:rsidRPr="00FB27CC" w:rsidRDefault="00D51E05" w:rsidP="003B510A">
      <w:pPr>
        <w:spacing w:after="0"/>
        <w:jc w:val="both"/>
        <w:rPr>
          <w:rFonts w:ascii="Arial" w:hAnsi="Arial"/>
        </w:rPr>
      </w:pPr>
    </w:p>
    <w:p w:rsidR="0074114E" w:rsidRPr="00FB27CC" w:rsidRDefault="001065C8" w:rsidP="003B510A">
      <w:pPr>
        <w:spacing w:after="0"/>
        <w:jc w:val="both"/>
        <w:rPr>
          <w:rFonts w:ascii="Arial" w:hAnsi="Arial"/>
        </w:rPr>
      </w:pPr>
      <w:r>
        <w:rPr>
          <w:rFonts w:ascii="Arial" w:hAnsi="Arial"/>
          <w:b/>
        </w:rPr>
        <w:t>Section 5.  New Members</w:t>
      </w:r>
      <w:r w:rsidR="0081334B">
        <w:rPr>
          <w:rFonts w:ascii="Arial" w:hAnsi="Arial"/>
          <w:b/>
        </w:rPr>
        <w:t xml:space="preserve"> Dues</w:t>
      </w:r>
      <w:r>
        <w:rPr>
          <w:rFonts w:ascii="Arial" w:hAnsi="Arial"/>
          <w:b/>
        </w:rPr>
        <w:t>.</w:t>
      </w:r>
      <w:r>
        <w:rPr>
          <w:rFonts w:ascii="Arial" w:hAnsi="Arial"/>
        </w:rPr>
        <w:t xml:space="preserve">  New members may join at any time.  Dues are payable upon joining.  The AAUW National portion of dues paid by new members between January 1 and March 15 shall be one-half those annual AAUW dues. </w:t>
      </w:r>
    </w:p>
    <w:p w:rsidR="0074114E" w:rsidRPr="00FB27CC" w:rsidRDefault="0074114E" w:rsidP="003B510A">
      <w:pPr>
        <w:spacing w:after="0"/>
        <w:jc w:val="both"/>
        <w:rPr>
          <w:rFonts w:ascii="Arial" w:hAnsi="Arial"/>
        </w:rPr>
      </w:pPr>
    </w:p>
    <w:p w:rsidR="00D51E05" w:rsidRPr="00FB27CC" w:rsidRDefault="001065C8" w:rsidP="003B510A">
      <w:pPr>
        <w:spacing w:after="0"/>
        <w:jc w:val="both"/>
        <w:rPr>
          <w:rFonts w:ascii="Arial" w:hAnsi="Arial"/>
        </w:rPr>
      </w:pPr>
      <w:r>
        <w:rPr>
          <w:rFonts w:ascii="Arial" w:hAnsi="Arial"/>
          <w:b/>
        </w:rPr>
        <w:t>Section 6.  Reciprocity</w:t>
      </w:r>
      <w:r w:rsidR="0081334B">
        <w:rPr>
          <w:rFonts w:ascii="Arial" w:hAnsi="Arial"/>
          <w:b/>
        </w:rPr>
        <w:t xml:space="preserve"> of Dues</w:t>
      </w:r>
      <w:r>
        <w:rPr>
          <w:rFonts w:ascii="Arial" w:hAnsi="Arial"/>
          <w:b/>
        </w:rPr>
        <w:t>.</w:t>
      </w:r>
      <w:r>
        <w:rPr>
          <w:rFonts w:ascii="Arial" w:hAnsi="Arial"/>
        </w:rPr>
        <w:t xml:space="preserve">  A current paid member of a branch or comparable AAUW-affiliated entity may transfer membership to another branch or comparable AAUW-affiliated entity without payment of additional dues, including branch and state dues.</w:t>
      </w:r>
    </w:p>
    <w:p w:rsidR="004D5579" w:rsidRPr="00FB27CC" w:rsidRDefault="004D5579" w:rsidP="003B510A">
      <w:pPr>
        <w:spacing w:after="0"/>
        <w:jc w:val="both"/>
        <w:rPr>
          <w:rFonts w:ascii="Arial" w:hAnsi="Arial"/>
        </w:rPr>
      </w:pPr>
    </w:p>
    <w:p w:rsidR="009222FB" w:rsidRPr="00FB27CC" w:rsidRDefault="001065C8" w:rsidP="003B510A">
      <w:pPr>
        <w:spacing w:after="0"/>
        <w:jc w:val="both"/>
        <w:rPr>
          <w:rFonts w:ascii="Arial" w:hAnsi="Arial"/>
        </w:rPr>
      </w:pPr>
      <w:r>
        <w:rPr>
          <w:rFonts w:ascii="Arial" w:hAnsi="Arial"/>
          <w:b/>
        </w:rPr>
        <w:t xml:space="preserve">Section 8. </w:t>
      </w:r>
      <w:r w:rsidR="00263986">
        <w:rPr>
          <w:rFonts w:ascii="Arial" w:hAnsi="Arial"/>
          <w:b/>
        </w:rPr>
        <w:t xml:space="preserve"> </w:t>
      </w:r>
      <w:r w:rsidR="0081334B">
        <w:rPr>
          <w:rFonts w:ascii="Arial" w:hAnsi="Arial"/>
          <w:b/>
        </w:rPr>
        <w:t xml:space="preserve">Branch </w:t>
      </w:r>
      <w:r>
        <w:rPr>
          <w:rFonts w:ascii="Arial" w:hAnsi="Arial"/>
          <w:b/>
        </w:rPr>
        <w:t>Budget.</w:t>
      </w:r>
      <w:r>
        <w:rPr>
          <w:rFonts w:ascii="Arial" w:hAnsi="Arial"/>
        </w:rPr>
        <w:t xml:space="preserve">  </w:t>
      </w:r>
    </w:p>
    <w:p w:rsidR="00D51E05" w:rsidRPr="00FB27CC" w:rsidRDefault="00D51E05" w:rsidP="000E1FCC">
      <w:pPr>
        <w:spacing w:after="0"/>
        <w:rPr>
          <w:rFonts w:ascii="Arial" w:hAnsi="Arial"/>
        </w:rPr>
      </w:pPr>
    </w:p>
    <w:p w:rsidR="00B31063" w:rsidRPr="00FB27CC" w:rsidRDefault="00933CDC"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FB27CC">
        <w:rPr>
          <w:rFonts w:ascii="Arial" w:hAnsi="Arial" w:cs="Helvetica"/>
          <w:b/>
        </w:rPr>
        <w:t xml:space="preserve">a. </w:t>
      </w:r>
      <w:r w:rsidR="00B31063" w:rsidRPr="00FB27CC">
        <w:rPr>
          <w:rFonts w:ascii="Arial" w:hAnsi="Arial" w:cs="Helvetica"/>
          <w:b/>
        </w:rPr>
        <w:t>Approval.</w:t>
      </w:r>
      <w:r w:rsidR="00B31063" w:rsidRPr="00FB27CC">
        <w:rPr>
          <w:rFonts w:ascii="Arial" w:hAnsi="Arial" w:cs="Helvetica"/>
        </w:rPr>
        <w:t xml:space="preserve">  </w:t>
      </w:r>
      <w:r w:rsidRPr="00FB27CC">
        <w:rPr>
          <w:rFonts w:ascii="Arial" w:hAnsi="Arial" w:cs="Helvetica"/>
        </w:rPr>
        <w:t xml:space="preserve">The annual budget shall be adopted by the </w:t>
      </w:r>
      <w:r w:rsidR="004D5579" w:rsidRPr="00FB27CC">
        <w:rPr>
          <w:rFonts w:ascii="Arial" w:hAnsi="Arial" w:cs="Helvetica"/>
        </w:rPr>
        <w:t xml:space="preserve">Branch </w:t>
      </w:r>
      <w:r w:rsidRPr="00FB27CC">
        <w:rPr>
          <w:rFonts w:ascii="Arial" w:hAnsi="Arial" w:cs="Helvetica"/>
        </w:rPr>
        <w:t xml:space="preserve">Board of Directors and presented to Branch members for their approval </w:t>
      </w:r>
      <w:r w:rsidR="00B31063" w:rsidRPr="00FB27CC">
        <w:rPr>
          <w:rFonts w:ascii="Arial" w:hAnsi="Arial" w:cs="Helvetica"/>
        </w:rPr>
        <w:t>no later than September 30.</w:t>
      </w:r>
      <w:r w:rsidRPr="00FB27CC">
        <w:rPr>
          <w:rFonts w:ascii="Arial" w:hAnsi="Arial" w:cs="Helvetica"/>
        </w:rPr>
        <w:t xml:space="preserve"> </w:t>
      </w:r>
    </w:p>
    <w:p w:rsidR="00526085" w:rsidRPr="00FB27CC" w:rsidRDefault="00526085"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
    <w:p w:rsidR="00933CDC" w:rsidRPr="00FB27CC" w:rsidRDefault="00933CDC"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FB27CC">
        <w:rPr>
          <w:rFonts w:ascii="Arial" w:hAnsi="Arial" w:cs="Helvetica"/>
          <w:b/>
        </w:rPr>
        <w:t xml:space="preserve">b. </w:t>
      </w:r>
      <w:r w:rsidR="00B31063" w:rsidRPr="00FB27CC">
        <w:rPr>
          <w:rFonts w:ascii="Arial" w:hAnsi="Arial" w:cs="Helvetica"/>
          <w:b/>
        </w:rPr>
        <w:t>Budget Revisions.</w:t>
      </w:r>
      <w:r w:rsidR="00B31063" w:rsidRPr="00FB27CC">
        <w:rPr>
          <w:rFonts w:ascii="Arial" w:hAnsi="Arial" w:cs="Helvetica"/>
        </w:rPr>
        <w:t xml:space="preserve">  Once </w:t>
      </w:r>
      <w:r w:rsidRPr="00FB27CC">
        <w:rPr>
          <w:rFonts w:ascii="Arial" w:hAnsi="Arial" w:cs="Helvetica"/>
        </w:rPr>
        <w:t xml:space="preserve">the budget has been approved, the Board shall have the authority to approve revisions within available income.  The Board of Directors and Branch members must approve any revisions to the approved budget that decreases the net income.  </w:t>
      </w:r>
    </w:p>
    <w:p w:rsidR="00933CDC" w:rsidRPr="00FB27CC" w:rsidRDefault="00933CDC"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FB27CC">
        <w:rPr>
          <w:rFonts w:ascii="Arial" w:hAnsi="Arial" w:cs="Helvetica"/>
        </w:rPr>
        <w:t xml:space="preserve"> </w:t>
      </w:r>
    </w:p>
    <w:p w:rsidR="00933CDC" w:rsidRPr="00FB27CC" w:rsidRDefault="0081334B"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Pr>
          <w:rFonts w:ascii="Arial" w:hAnsi="Arial" w:cs="Helvetica"/>
          <w:b/>
          <w:bCs/>
        </w:rPr>
        <w:t>c.</w:t>
      </w:r>
      <w:r w:rsidR="00B31063" w:rsidRPr="00FB27CC">
        <w:rPr>
          <w:rFonts w:ascii="Arial" w:hAnsi="Arial" w:cs="Helvetica"/>
          <w:b/>
          <w:bCs/>
        </w:rPr>
        <w:t xml:space="preserve"> </w:t>
      </w:r>
      <w:r w:rsidR="00933CDC" w:rsidRPr="00FB27CC">
        <w:rPr>
          <w:rFonts w:ascii="Arial" w:hAnsi="Arial" w:cs="Helvetica"/>
          <w:b/>
        </w:rPr>
        <w:t xml:space="preserve"> </w:t>
      </w:r>
      <w:r w:rsidR="00933CDC" w:rsidRPr="00FB27CC">
        <w:rPr>
          <w:rFonts w:ascii="Arial" w:hAnsi="Arial" w:cs="Helvetica"/>
          <w:b/>
          <w:bCs/>
        </w:rPr>
        <w:t>Increases in Spending</w:t>
      </w:r>
      <w:r w:rsidR="00933CDC" w:rsidRPr="00FB27CC">
        <w:rPr>
          <w:rFonts w:ascii="Arial" w:hAnsi="Arial" w:cs="Helvetica"/>
          <w:bCs/>
        </w:rPr>
        <w:t xml:space="preserve">. </w:t>
      </w:r>
      <w:r w:rsidR="00933CDC" w:rsidRPr="00FB27CC">
        <w:rPr>
          <w:rFonts w:ascii="Arial" w:hAnsi="Arial" w:cs="Helvetica"/>
        </w:rPr>
        <w:t xml:space="preserve">The Board of Directors shall approve increases in total spending above the budget up to $150. Upon recommendation of the Board of Directors, the Branch shall approve any spending increases that exceed the budget by more than $150.  </w:t>
      </w:r>
    </w:p>
    <w:p w:rsidR="00933CDC" w:rsidRPr="00FB27CC" w:rsidRDefault="00933CDC" w:rsidP="003B510A">
      <w:pPr>
        <w:spacing w:after="0"/>
        <w:jc w:val="both"/>
        <w:rPr>
          <w:rFonts w:ascii="Arial" w:hAnsi="Arial"/>
        </w:rPr>
      </w:pPr>
    </w:p>
    <w:p w:rsidR="00D51E05" w:rsidRPr="00FB27CC" w:rsidRDefault="0081334B" w:rsidP="003B510A">
      <w:pPr>
        <w:spacing w:after="0"/>
        <w:jc w:val="both"/>
        <w:rPr>
          <w:rFonts w:ascii="Arial" w:hAnsi="Arial"/>
        </w:rPr>
      </w:pPr>
      <w:r>
        <w:rPr>
          <w:rFonts w:ascii="Arial" w:hAnsi="Arial"/>
          <w:b/>
        </w:rPr>
        <w:t>d</w:t>
      </w:r>
      <w:r w:rsidR="00B31063" w:rsidRPr="00FB27CC">
        <w:rPr>
          <w:rFonts w:ascii="Arial" w:hAnsi="Arial"/>
          <w:b/>
        </w:rPr>
        <w:t xml:space="preserve">.  </w:t>
      </w:r>
      <w:r w:rsidR="006D08A5" w:rsidRPr="00FB27CC">
        <w:rPr>
          <w:rFonts w:ascii="Arial" w:hAnsi="Arial"/>
          <w:b/>
        </w:rPr>
        <w:t xml:space="preserve">Policies and Procedures.  </w:t>
      </w:r>
      <w:r w:rsidR="00D51E05" w:rsidRPr="00FB27CC">
        <w:rPr>
          <w:rFonts w:ascii="Arial" w:hAnsi="Arial"/>
        </w:rPr>
        <w:t>The Branch shall set and maintain policies and procedures to control financial records consistent with generally accepted accounting principles and federal, state, and local laws.</w:t>
      </w:r>
    </w:p>
    <w:p w:rsidR="006D08A5" w:rsidRPr="00FB27CC" w:rsidRDefault="006D08A5" w:rsidP="003B510A">
      <w:pPr>
        <w:spacing w:after="0"/>
        <w:jc w:val="both"/>
        <w:rPr>
          <w:rFonts w:ascii="Arial" w:hAnsi="Arial"/>
        </w:rPr>
      </w:pPr>
    </w:p>
    <w:p w:rsidR="006D08A5" w:rsidRPr="00FB27CC" w:rsidRDefault="0081334B" w:rsidP="003B510A">
      <w:pPr>
        <w:spacing w:after="0"/>
        <w:jc w:val="both"/>
        <w:rPr>
          <w:rFonts w:ascii="Arial" w:hAnsi="Arial"/>
        </w:rPr>
      </w:pPr>
      <w:r>
        <w:rPr>
          <w:rFonts w:ascii="Arial" w:hAnsi="Arial"/>
          <w:b/>
        </w:rPr>
        <w:lastRenderedPageBreak/>
        <w:t xml:space="preserve">e. </w:t>
      </w:r>
      <w:r w:rsidR="006D08A5" w:rsidRPr="00FB27CC">
        <w:rPr>
          <w:rFonts w:ascii="Arial" w:hAnsi="Arial"/>
          <w:b/>
        </w:rPr>
        <w:t xml:space="preserve">  Annual </w:t>
      </w:r>
      <w:r w:rsidR="000C6DD2" w:rsidRPr="00FB27CC">
        <w:rPr>
          <w:rFonts w:ascii="Arial" w:hAnsi="Arial"/>
          <w:b/>
        </w:rPr>
        <w:t>Financial Review</w:t>
      </w:r>
      <w:r w:rsidR="006D08A5" w:rsidRPr="00FB27CC">
        <w:rPr>
          <w:rFonts w:ascii="Arial" w:hAnsi="Arial"/>
          <w:b/>
        </w:rPr>
        <w:t>.</w:t>
      </w:r>
      <w:r w:rsidR="006D08A5" w:rsidRPr="00FB27CC">
        <w:rPr>
          <w:rFonts w:ascii="Arial" w:hAnsi="Arial"/>
        </w:rPr>
        <w:t xml:space="preserve">  The financial records of the Branch will be </w:t>
      </w:r>
      <w:r w:rsidR="000C6DD2" w:rsidRPr="00FB27CC">
        <w:rPr>
          <w:rFonts w:ascii="Arial" w:hAnsi="Arial"/>
        </w:rPr>
        <w:t xml:space="preserve">submitted for </w:t>
      </w:r>
      <w:r w:rsidR="00FB27CC">
        <w:rPr>
          <w:rFonts w:ascii="Arial" w:hAnsi="Arial"/>
        </w:rPr>
        <w:t>an annual financial review</w:t>
      </w:r>
      <w:r w:rsidR="0083408C">
        <w:rPr>
          <w:rFonts w:ascii="Arial" w:hAnsi="Arial"/>
        </w:rPr>
        <w:t>.  The annual financial review shall be conducted</w:t>
      </w:r>
      <w:r w:rsidR="006D08A5" w:rsidRPr="00FB27CC">
        <w:rPr>
          <w:rFonts w:ascii="Arial" w:hAnsi="Arial"/>
        </w:rPr>
        <w:t xml:space="preserve"> by an individual or committee appointed by the </w:t>
      </w:r>
      <w:r w:rsidR="000C6DD2" w:rsidRPr="00FB27CC">
        <w:rPr>
          <w:rFonts w:ascii="Arial" w:hAnsi="Arial"/>
        </w:rPr>
        <w:t xml:space="preserve">Branch </w:t>
      </w:r>
      <w:r w:rsidR="006D08A5" w:rsidRPr="00FB27CC">
        <w:rPr>
          <w:rFonts w:ascii="Arial" w:hAnsi="Arial"/>
        </w:rPr>
        <w:t>Board of Directors.</w:t>
      </w:r>
    </w:p>
    <w:p w:rsidR="00D51E05" w:rsidRPr="00FB27CC" w:rsidRDefault="00D51E05" w:rsidP="000E1FCC">
      <w:pPr>
        <w:spacing w:after="0"/>
        <w:rPr>
          <w:rFonts w:ascii="Arial" w:hAnsi="Arial"/>
        </w:rPr>
      </w:pPr>
    </w:p>
    <w:p w:rsidR="000C6DD2" w:rsidRPr="00FB27CC" w:rsidRDefault="000C6DD2" w:rsidP="000C6DD2">
      <w:pPr>
        <w:spacing w:after="0"/>
        <w:jc w:val="both"/>
        <w:rPr>
          <w:rFonts w:ascii="Arial" w:hAnsi="Arial"/>
          <w:b/>
        </w:rPr>
      </w:pPr>
      <w:r w:rsidRPr="00FB27CC">
        <w:rPr>
          <w:rFonts w:ascii="Arial" w:hAnsi="Arial"/>
          <w:b/>
        </w:rPr>
        <w:t xml:space="preserve">Article VI.  Nominations </w:t>
      </w:r>
    </w:p>
    <w:p w:rsidR="000C6DD2" w:rsidRPr="00FB27CC" w:rsidRDefault="000C6DD2" w:rsidP="000C6DD2">
      <w:pPr>
        <w:spacing w:after="0"/>
        <w:jc w:val="both"/>
        <w:rPr>
          <w:rFonts w:ascii="Arial" w:hAnsi="Arial"/>
        </w:rPr>
      </w:pPr>
    </w:p>
    <w:p w:rsidR="009E7C83" w:rsidRDefault="001065C8" w:rsidP="000C6DD2">
      <w:pPr>
        <w:spacing w:after="0"/>
        <w:jc w:val="both"/>
        <w:rPr>
          <w:rFonts w:ascii="Arial" w:hAnsi="Arial"/>
        </w:rPr>
      </w:pPr>
      <w:r>
        <w:rPr>
          <w:rFonts w:ascii="Arial" w:hAnsi="Arial"/>
          <w:b/>
        </w:rPr>
        <w:t>Section 1.  Nominating Committee</w:t>
      </w:r>
      <w:r>
        <w:rPr>
          <w:rFonts w:ascii="Arial" w:hAnsi="Arial"/>
        </w:rPr>
        <w:t xml:space="preserve">.  </w:t>
      </w:r>
    </w:p>
    <w:p w:rsidR="0081334B" w:rsidRPr="00FB27CC" w:rsidRDefault="0081334B" w:rsidP="000C6DD2">
      <w:pPr>
        <w:spacing w:after="0"/>
        <w:jc w:val="both"/>
        <w:rPr>
          <w:rFonts w:ascii="Arial" w:hAnsi="Arial"/>
        </w:rPr>
      </w:pPr>
    </w:p>
    <w:p w:rsidR="000C6DD2" w:rsidRPr="00FB27CC" w:rsidRDefault="001065C8" w:rsidP="000C6DD2">
      <w:pPr>
        <w:spacing w:after="0"/>
        <w:jc w:val="both"/>
        <w:rPr>
          <w:rFonts w:ascii="Arial" w:hAnsi="Arial"/>
        </w:rPr>
      </w:pPr>
      <w:r w:rsidRPr="001065C8">
        <w:rPr>
          <w:rFonts w:ascii="Arial" w:hAnsi="Arial"/>
          <w:b/>
        </w:rPr>
        <w:t>a.  Composition and Appointment.</w:t>
      </w:r>
      <w:r w:rsidR="009E7C83" w:rsidRPr="00FB27CC">
        <w:rPr>
          <w:rFonts w:ascii="Arial" w:hAnsi="Arial"/>
        </w:rPr>
        <w:t xml:space="preserve">  </w:t>
      </w:r>
      <w:r w:rsidR="000C6DD2" w:rsidRPr="00FB27CC">
        <w:rPr>
          <w:rFonts w:ascii="Arial" w:hAnsi="Arial"/>
        </w:rPr>
        <w:t>There shall be a Nominating Committee of three members.  The board of directors will select the Nominating Committee</w:t>
      </w:r>
      <w:r w:rsidR="00177523">
        <w:rPr>
          <w:rFonts w:ascii="Arial" w:hAnsi="Arial"/>
        </w:rPr>
        <w:t xml:space="preserve"> of three members in October of the program year</w:t>
      </w:r>
      <w:r w:rsidR="000C6DD2" w:rsidRPr="00FB27CC">
        <w:rPr>
          <w:rFonts w:ascii="Arial" w:hAnsi="Arial"/>
        </w:rPr>
        <w:t>.  One of the committee shall be appointed chair</w:t>
      </w:r>
      <w:r w:rsidR="00177523">
        <w:rPr>
          <w:rFonts w:ascii="Arial" w:hAnsi="Arial"/>
        </w:rPr>
        <w:t xml:space="preserve"> of the committee</w:t>
      </w:r>
      <w:r w:rsidR="000C6DD2" w:rsidRPr="00FB27CC">
        <w:rPr>
          <w:rFonts w:ascii="Arial" w:hAnsi="Arial"/>
        </w:rPr>
        <w:t>.</w:t>
      </w:r>
      <w:r w:rsidR="00177523">
        <w:rPr>
          <w:rFonts w:ascii="Arial" w:hAnsi="Arial"/>
        </w:rPr>
        <w:t xml:space="preserve">  </w:t>
      </w:r>
    </w:p>
    <w:p w:rsidR="000C6DD2" w:rsidRPr="00FB27CC" w:rsidRDefault="000C6DD2" w:rsidP="000C6DD2">
      <w:pPr>
        <w:spacing w:after="0"/>
        <w:jc w:val="both"/>
        <w:rPr>
          <w:rFonts w:ascii="Arial" w:hAnsi="Arial"/>
        </w:rPr>
      </w:pPr>
    </w:p>
    <w:p w:rsidR="000C6DD2" w:rsidRPr="00FB27CC" w:rsidRDefault="001065C8" w:rsidP="000C6DD2">
      <w:pPr>
        <w:spacing w:after="0"/>
        <w:jc w:val="both"/>
        <w:rPr>
          <w:rFonts w:ascii="Arial" w:hAnsi="Arial"/>
        </w:rPr>
      </w:pPr>
      <w:r>
        <w:rPr>
          <w:rFonts w:ascii="Arial" w:hAnsi="Arial"/>
          <w:b/>
        </w:rPr>
        <w:t>b.    Nominating Committee Term.</w:t>
      </w:r>
      <w:r>
        <w:rPr>
          <w:rFonts w:ascii="Arial" w:hAnsi="Arial"/>
        </w:rPr>
        <w:t xml:space="preserve">  The term of a committee member shall be one year.  Members shall serve no more than two consecutive terms.</w:t>
      </w:r>
    </w:p>
    <w:p w:rsidR="009E7C83" w:rsidRPr="00FB27CC" w:rsidRDefault="009E7C83" w:rsidP="000C6DD2">
      <w:pPr>
        <w:spacing w:after="0"/>
        <w:jc w:val="both"/>
        <w:rPr>
          <w:rFonts w:ascii="Arial" w:hAnsi="Arial"/>
        </w:rPr>
      </w:pPr>
    </w:p>
    <w:p w:rsidR="009E7C83" w:rsidRPr="00FB27CC" w:rsidRDefault="001065C8" w:rsidP="000C6DD2">
      <w:pPr>
        <w:spacing w:after="0"/>
        <w:jc w:val="both"/>
        <w:rPr>
          <w:rFonts w:ascii="Arial" w:hAnsi="Arial"/>
        </w:rPr>
      </w:pPr>
      <w:r>
        <w:rPr>
          <w:rFonts w:ascii="Arial" w:hAnsi="Arial"/>
        </w:rPr>
        <w:t xml:space="preserve">c.   </w:t>
      </w:r>
      <w:r w:rsidRPr="001065C8">
        <w:rPr>
          <w:rFonts w:ascii="Arial" w:hAnsi="Arial"/>
          <w:b/>
        </w:rPr>
        <w:t>Resignation or Ineligibility</w:t>
      </w:r>
      <w:r w:rsidR="00F44284" w:rsidRPr="00FB27CC">
        <w:rPr>
          <w:rFonts w:ascii="Arial" w:hAnsi="Arial"/>
        </w:rPr>
        <w:t>.  In the event</w:t>
      </w:r>
      <w:r w:rsidR="0083408C">
        <w:rPr>
          <w:rFonts w:ascii="Arial" w:hAnsi="Arial"/>
        </w:rPr>
        <w:t xml:space="preserve"> </w:t>
      </w:r>
      <w:r w:rsidR="00F44284" w:rsidRPr="00FB27CC">
        <w:rPr>
          <w:rFonts w:ascii="Arial" w:hAnsi="Arial"/>
        </w:rPr>
        <w:t>that any member of the Nominating Committee resigns or is proposed as a candidate for office and agrees to stand for nomination, the Branch Board of Directors will appoint an alternate.</w:t>
      </w:r>
    </w:p>
    <w:p w:rsidR="000C6DD2" w:rsidRPr="00FB27CC" w:rsidRDefault="000C6DD2" w:rsidP="000C6DD2">
      <w:pPr>
        <w:spacing w:after="0"/>
        <w:jc w:val="both"/>
        <w:rPr>
          <w:rFonts w:ascii="Arial" w:hAnsi="Arial"/>
        </w:rPr>
      </w:pPr>
    </w:p>
    <w:p w:rsidR="000C6DD2" w:rsidRPr="00FB27CC" w:rsidRDefault="001065C8" w:rsidP="000C6DD2">
      <w:pPr>
        <w:spacing w:after="0"/>
        <w:jc w:val="both"/>
        <w:rPr>
          <w:rFonts w:ascii="Arial" w:hAnsi="Arial"/>
          <w:b/>
        </w:rPr>
      </w:pPr>
      <w:r>
        <w:rPr>
          <w:rFonts w:ascii="Arial" w:hAnsi="Arial"/>
          <w:b/>
        </w:rPr>
        <w:t>Article VI.  Elections</w:t>
      </w:r>
    </w:p>
    <w:p w:rsidR="000C6DD2" w:rsidRPr="00FB27CC" w:rsidRDefault="000C6DD2" w:rsidP="000C6DD2">
      <w:pPr>
        <w:spacing w:after="0"/>
        <w:jc w:val="both"/>
        <w:rPr>
          <w:rFonts w:ascii="Arial" w:hAnsi="Arial"/>
        </w:rPr>
      </w:pPr>
    </w:p>
    <w:p w:rsidR="000C6DD2" w:rsidRPr="00FB27CC" w:rsidRDefault="001065C8" w:rsidP="000C6DD2">
      <w:pPr>
        <w:spacing w:after="0"/>
        <w:jc w:val="both"/>
        <w:rPr>
          <w:rFonts w:ascii="Arial" w:hAnsi="Arial"/>
        </w:rPr>
      </w:pPr>
      <w:r>
        <w:rPr>
          <w:rFonts w:ascii="Arial" w:hAnsi="Arial"/>
          <w:b/>
        </w:rPr>
        <w:t>Section 1.  Publication of Nominee Names</w:t>
      </w:r>
      <w:r>
        <w:rPr>
          <w:rFonts w:ascii="Arial" w:hAnsi="Arial"/>
        </w:rPr>
        <w:t>.  The names of the nominees shall be published and sent to every member at least fourteen days before the annual meeting.</w:t>
      </w:r>
    </w:p>
    <w:p w:rsidR="000C6DD2" w:rsidRPr="00FB27CC" w:rsidRDefault="000C6DD2" w:rsidP="000C6DD2">
      <w:pPr>
        <w:spacing w:after="0"/>
        <w:jc w:val="both"/>
        <w:rPr>
          <w:rFonts w:ascii="Arial" w:hAnsi="Arial"/>
        </w:rPr>
      </w:pPr>
    </w:p>
    <w:p w:rsidR="000C6DD2" w:rsidRPr="00FB27CC" w:rsidRDefault="001065C8" w:rsidP="000C6DD2">
      <w:pPr>
        <w:spacing w:after="0"/>
        <w:jc w:val="both"/>
        <w:rPr>
          <w:rFonts w:ascii="Arial" w:hAnsi="Arial"/>
        </w:rPr>
      </w:pPr>
      <w:r>
        <w:rPr>
          <w:rFonts w:ascii="Arial" w:hAnsi="Arial"/>
          <w:b/>
        </w:rPr>
        <w:t>Section 2.  Floor Nominations.</w:t>
      </w:r>
      <w:r>
        <w:rPr>
          <w:rFonts w:ascii="Arial" w:hAnsi="Arial"/>
        </w:rPr>
        <w:t xml:space="preserve">  Nominations may be made from the floor with the consent of the nominee.</w:t>
      </w:r>
    </w:p>
    <w:p w:rsidR="000C6DD2" w:rsidRPr="00FB27CC" w:rsidRDefault="000C6DD2" w:rsidP="000C6DD2">
      <w:pPr>
        <w:spacing w:after="0"/>
        <w:jc w:val="both"/>
        <w:rPr>
          <w:rFonts w:ascii="Arial" w:hAnsi="Arial"/>
        </w:rPr>
      </w:pPr>
    </w:p>
    <w:p w:rsidR="000C6DD2" w:rsidRPr="00FB27CC" w:rsidRDefault="001065C8" w:rsidP="000C6DD2">
      <w:pPr>
        <w:spacing w:after="0"/>
        <w:jc w:val="both"/>
        <w:rPr>
          <w:rFonts w:ascii="Arial" w:hAnsi="Arial"/>
        </w:rPr>
      </w:pPr>
      <w:r>
        <w:rPr>
          <w:rFonts w:ascii="Arial" w:hAnsi="Arial"/>
          <w:b/>
        </w:rPr>
        <w:t>Section 3.  Election Date.</w:t>
      </w:r>
      <w:r>
        <w:rPr>
          <w:rFonts w:ascii="Arial" w:hAnsi="Arial"/>
        </w:rPr>
        <w:t xml:space="preserve">  All elections shall be held at the Spring Annual Meeting.</w:t>
      </w:r>
    </w:p>
    <w:p w:rsidR="000C6DD2" w:rsidRPr="00FB27CC" w:rsidRDefault="000C6DD2" w:rsidP="000C6DD2">
      <w:pPr>
        <w:spacing w:after="0"/>
        <w:jc w:val="both"/>
        <w:rPr>
          <w:rFonts w:ascii="Arial" w:hAnsi="Arial"/>
        </w:rPr>
      </w:pPr>
    </w:p>
    <w:p w:rsidR="000C6DD2" w:rsidRPr="00FB27CC" w:rsidRDefault="001065C8" w:rsidP="000C6DD2">
      <w:pPr>
        <w:spacing w:after="0"/>
        <w:jc w:val="both"/>
        <w:rPr>
          <w:rFonts w:ascii="Arial" w:hAnsi="Arial"/>
        </w:rPr>
      </w:pPr>
      <w:r>
        <w:rPr>
          <w:rFonts w:ascii="Arial" w:hAnsi="Arial"/>
          <w:b/>
        </w:rPr>
        <w:t>Section 4.  Voting.</w:t>
      </w:r>
      <w:r>
        <w:rPr>
          <w:rFonts w:ascii="Arial" w:hAnsi="Arial"/>
        </w:rPr>
        <w:t xml:space="preserve">  Elections shall be by secret ballot unless there is only one nominee for a given office</w:t>
      </w:r>
      <w:r w:rsidR="00115FA9">
        <w:rPr>
          <w:rFonts w:ascii="Arial" w:hAnsi="Arial"/>
        </w:rPr>
        <w:t>;</w:t>
      </w:r>
      <w:r>
        <w:rPr>
          <w:rFonts w:ascii="Arial" w:hAnsi="Arial"/>
        </w:rPr>
        <w:t xml:space="preserve"> </w:t>
      </w:r>
      <w:r w:rsidR="00115FA9">
        <w:rPr>
          <w:rFonts w:ascii="Arial" w:hAnsi="Arial"/>
        </w:rPr>
        <w:t>t</w:t>
      </w:r>
      <w:r>
        <w:rPr>
          <w:rFonts w:ascii="Arial" w:hAnsi="Arial"/>
        </w:rPr>
        <w:t>hen a voice vote may be taken.  Election shall be by a majority vote of those present and voting.</w:t>
      </w:r>
    </w:p>
    <w:p w:rsidR="000C6DD2" w:rsidRPr="00FB27CC" w:rsidRDefault="000C6DD2" w:rsidP="000E1FCC">
      <w:pPr>
        <w:spacing w:after="0"/>
        <w:rPr>
          <w:rFonts w:ascii="Arial" w:hAnsi="Arial"/>
          <w:b/>
        </w:rPr>
      </w:pPr>
    </w:p>
    <w:p w:rsidR="00D51E05" w:rsidRPr="00FB27CC" w:rsidRDefault="001065C8" w:rsidP="000E1FCC">
      <w:pPr>
        <w:spacing w:after="0"/>
        <w:rPr>
          <w:rFonts w:ascii="Arial" w:hAnsi="Arial"/>
          <w:b/>
        </w:rPr>
      </w:pPr>
      <w:r>
        <w:rPr>
          <w:rFonts w:ascii="Arial" w:hAnsi="Arial"/>
          <w:b/>
        </w:rPr>
        <w:t>Article VII.  Officers</w:t>
      </w:r>
    </w:p>
    <w:p w:rsidR="00D51E05" w:rsidRPr="00FB27CC" w:rsidRDefault="00D51E05" w:rsidP="000E1FCC">
      <w:pPr>
        <w:spacing w:after="0"/>
        <w:rPr>
          <w:rFonts w:ascii="Arial" w:hAnsi="Arial"/>
        </w:rPr>
      </w:pPr>
    </w:p>
    <w:p w:rsidR="008A4B28" w:rsidRPr="00FB27CC" w:rsidRDefault="001065C8" w:rsidP="003B510A">
      <w:pPr>
        <w:spacing w:after="0"/>
        <w:jc w:val="both"/>
        <w:rPr>
          <w:rFonts w:ascii="Arial" w:hAnsi="Arial"/>
        </w:rPr>
      </w:pPr>
      <w:r>
        <w:rPr>
          <w:rFonts w:ascii="Arial" w:hAnsi="Arial"/>
          <w:b/>
        </w:rPr>
        <w:t>Section 1. Officers.</w:t>
      </w:r>
      <w:r>
        <w:rPr>
          <w:rFonts w:ascii="Arial" w:hAnsi="Arial"/>
        </w:rPr>
        <w:t xml:space="preserve">  There shall be officers or co-officers to fulfill the functions of </w:t>
      </w:r>
      <w:r w:rsidR="00C818CA">
        <w:rPr>
          <w:rFonts w:ascii="Arial" w:hAnsi="Arial"/>
        </w:rPr>
        <w:t>president</w:t>
      </w:r>
      <w:r>
        <w:rPr>
          <w:rFonts w:ascii="Arial" w:hAnsi="Arial"/>
        </w:rPr>
        <w:t>, program, membership, public policy, finance, education, newsletter editor, and publicity.</w:t>
      </w:r>
    </w:p>
    <w:p w:rsidR="008A4B28" w:rsidRPr="00FB27CC" w:rsidRDefault="008A4B28" w:rsidP="003B510A">
      <w:pPr>
        <w:spacing w:after="0"/>
        <w:jc w:val="both"/>
        <w:rPr>
          <w:rFonts w:ascii="Arial" w:hAnsi="Arial"/>
        </w:rPr>
      </w:pPr>
    </w:p>
    <w:p w:rsidR="0086328A" w:rsidRPr="00FB27CC" w:rsidRDefault="001065C8" w:rsidP="003B510A">
      <w:pPr>
        <w:spacing w:after="0"/>
        <w:jc w:val="both"/>
        <w:rPr>
          <w:rFonts w:ascii="Arial" w:hAnsi="Arial"/>
        </w:rPr>
      </w:pPr>
      <w:r>
        <w:rPr>
          <w:rFonts w:ascii="Arial" w:hAnsi="Arial"/>
          <w:b/>
        </w:rPr>
        <w:t>Section 2.  Elected Officers.</w:t>
      </w:r>
      <w:r>
        <w:rPr>
          <w:rFonts w:ascii="Arial" w:hAnsi="Arial"/>
        </w:rPr>
        <w:t xml:space="preserve">  The elected officers shall be a president</w:t>
      </w:r>
      <w:r w:rsidR="00C818CA">
        <w:rPr>
          <w:rFonts w:ascii="Arial" w:hAnsi="Arial"/>
        </w:rPr>
        <w:t>/co-president</w:t>
      </w:r>
      <w:r>
        <w:rPr>
          <w:rFonts w:ascii="Arial" w:hAnsi="Arial"/>
        </w:rPr>
        <w:t>, or official representative, vice president</w:t>
      </w:r>
      <w:r w:rsidR="00C818CA">
        <w:rPr>
          <w:rFonts w:ascii="Arial" w:hAnsi="Arial"/>
        </w:rPr>
        <w:t>/co-vice president</w:t>
      </w:r>
      <w:r>
        <w:rPr>
          <w:rFonts w:ascii="Arial" w:hAnsi="Arial"/>
        </w:rPr>
        <w:t xml:space="preserve"> for program, vice president</w:t>
      </w:r>
      <w:r w:rsidR="00C818CA">
        <w:rPr>
          <w:rFonts w:ascii="Arial" w:hAnsi="Arial"/>
        </w:rPr>
        <w:t xml:space="preserve">/co-vice president </w:t>
      </w:r>
      <w:r>
        <w:rPr>
          <w:rFonts w:ascii="Arial" w:hAnsi="Arial"/>
        </w:rPr>
        <w:t xml:space="preserve">for membership, a secretary, and a treasurer. </w:t>
      </w:r>
    </w:p>
    <w:p w:rsidR="0086328A" w:rsidRPr="00FB27CC" w:rsidRDefault="0086328A" w:rsidP="003B510A">
      <w:pPr>
        <w:spacing w:after="0"/>
        <w:jc w:val="both"/>
        <w:rPr>
          <w:rFonts w:ascii="Arial" w:hAnsi="Arial"/>
        </w:rPr>
      </w:pPr>
    </w:p>
    <w:p w:rsidR="008A4B28" w:rsidRPr="00FB27CC" w:rsidRDefault="001065C8" w:rsidP="003B510A">
      <w:pPr>
        <w:spacing w:after="0"/>
        <w:jc w:val="both"/>
        <w:rPr>
          <w:rFonts w:ascii="Arial" w:hAnsi="Arial"/>
        </w:rPr>
      </w:pPr>
      <w:r>
        <w:rPr>
          <w:rFonts w:ascii="Arial" w:hAnsi="Arial"/>
          <w:b/>
        </w:rPr>
        <w:t>Section 3.  Appointed Officers.</w:t>
      </w:r>
      <w:r>
        <w:rPr>
          <w:rFonts w:ascii="Arial" w:hAnsi="Arial"/>
        </w:rPr>
        <w:t xml:space="preserve">  The appointed officers shall be public policy, </w:t>
      </w:r>
      <w:r w:rsidR="00C818CA">
        <w:rPr>
          <w:rFonts w:ascii="Arial" w:hAnsi="Arial"/>
        </w:rPr>
        <w:t>Educational Opportunities Fund (</w:t>
      </w:r>
      <w:r>
        <w:rPr>
          <w:rFonts w:ascii="Arial" w:hAnsi="Arial"/>
        </w:rPr>
        <w:t>EOF</w:t>
      </w:r>
      <w:r w:rsidR="00C818CA">
        <w:rPr>
          <w:rFonts w:ascii="Arial" w:hAnsi="Arial"/>
        </w:rPr>
        <w:t>)</w:t>
      </w:r>
      <w:r>
        <w:rPr>
          <w:rFonts w:ascii="Arial" w:hAnsi="Arial"/>
        </w:rPr>
        <w:t xml:space="preserve">, </w:t>
      </w:r>
      <w:r w:rsidR="00C818CA">
        <w:rPr>
          <w:rFonts w:ascii="Arial" w:hAnsi="Arial"/>
        </w:rPr>
        <w:t>Legal Advocacy Fund (</w:t>
      </w:r>
      <w:r>
        <w:rPr>
          <w:rFonts w:ascii="Arial" w:hAnsi="Arial"/>
        </w:rPr>
        <w:t>LAF</w:t>
      </w:r>
      <w:r w:rsidR="00C818CA">
        <w:rPr>
          <w:rFonts w:ascii="Arial" w:hAnsi="Arial"/>
        </w:rPr>
        <w:t>)</w:t>
      </w:r>
      <w:r>
        <w:rPr>
          <w:rFonts w:ascii="Arial" w:hAnsi="Arial"/>
        </w:rPr>
        <w:t>, newsletter editor, publicity, bylaws/policy, historian, educational equity, campus outreach, cultural, and community.  The president</w:t>
      </w:r>
      <w:r w:rsidR="00C818CA">
        <w:rPr>
          <w:rFonts w:ascii="Arial" w:hAnsi="Arial"/>
        </w:rPr>
        <w:t>/co-presidents</w:t>
      </w:r>
      <w:r>
        <w:rPr>
          <w:rFonts w:ascii="Arial" w:hAnsi="Arial"/>
        </w:rPr>
        <w:t xml:space="preserve"> shall appoint them.</w:t>
      </w:r>
    </w:p>
    <w:p w:rsidR="008A4B28" w:rsidRPr="00FB27CC" w:rsidRDefault="008A4B28" w:rsidP="003B510A">
      <w:pPr>
        <w:spacing w:after="0"/>
        <w:jc w:val="both"/>
        <w:rPr>
          <w:rFonts w:ascii="Arial" w:hAnsi="Arial"/>
        </w:rPr>
      </w:pPr>
    </w:p>
    <w:p w:rsidR="008A4B28" w:rsidRPr="00FB27CC" w:rsidRDefault="001065C8" w:rsidP="003B510A">
      <w:pPr>
        <w:spacing w:after="0"/>
        <w:jc w:val="both"/>
        <w:rPr>
          <w:rFonts w:ascii="Arial" w:hAnsi="Arial"/>
        </w:rPr>
      </w:pPr>
      <w:r>
        <w:rPr>
          <w:rFonts w:ascii="Arial" w:hAnsi="Arial"/>
          <w:b/>
        </w:rPr>
        <w:t>Section 4.  Terms for Officers</w:t>
      </w:r>
      <w:r>
        <w:rPr>
          <w:rFonts w:ascii="Arial" w:hAnsi="Arial"/>
        </w:rPr>
        <w:t xml:space="preserve">.  </w:t>
      </w:r>
      <w:r w:rsidR="00115FA9">
        <w:rPr>
          <w:rFonts w:ascii="Arial" w:hAnsi="Arial"/>
        </w:rPr>
        <w:t xml:space="preserve">Elected </w:t>
      </w:r>
      <w:r>
        <w:rPr>
          <w:rFonts w:ascii="Arial" w:hAnsi="Arial"/>
        </w:rPr>
        <w:t>Officers shall serve for a term of two year(s) or until their successors have been elected or appointed and assume office.  The term of each officer shall begin on July 1.  No member shall be eligible to serve more than two consecutive terms in the same office.  If possible, no appointed officer shall be eligible to serve more than two consecutive terms</w:t>
      </w:r>
      <w:r w:rsidR="00341E0C">
        <w:rPr>
          <w:rFonts w:ascii="Arial" w:hAnsi="Arial"/>
        </w:rPr>
        <w:t xml:space="preserve"> of two years</w:t>
      </w:r>
      <w:r>
        <w:rPr>
          <w:rFonts w:ascii="Arial" w:hAnsi="Arial"/>
        </w:rPr>
        <w:t xml:space="preserve"> in the same office.</w:t>
      </w:r>
    </w:p>
    <w:p w:rsidR="008A4B28" w:rsidRPr="00FB27CC" w:rsidRDefault="008A4B28" w:rsidP="000E1FCC">
      <w:pPr>
        <w:spacing w:after="0"/>
        <w:rPr>
          <w:rFonts w:ascii="Arial" w:hAnsi="Arial"/>
        </w:rPr>
      </w:pPr>
    </w:p>
    <w:p w:rsidR="008A4B28" w:rsidRPr="00FB27CC" w:rsidRDefault="001065C8" w:rsidP="000E1FCC">
      <w:pPr>
        <w:spacing w:after="0"/>
        <w:rPr>
          <w:rFonts w:ascii="Arial" w:hAnsi="Arial"/>
        </w:rPr>
      </w:pPr>
      <w:r>
        <w:rPr>
          <w:rFonts w:ascii="Arial" w:hAnsi="Arial"/>
          <w:b/>
        </w:rPr>
        <w:t>Section 5. Incoming Board.</w:t>
      </w:r>
      <w:r>
        <w:rPr>
          <w:rFonts w:ascii="Arial" w:hAnsi="Arial"/>
        </w:rPr>
        <w:t xml:space="preserve">  The incoming president may call a meeting of the incoming officers prior to July 1.</w:t>
      </w:r>
    </w:p>
    <w:p w:rsidR="008A4B28" w:rsidRPr="00FB27CC" w:rsidRDefault="008A4B28" w:rsidP="000E1FCC">
      <w:pPr>
        <w:spacing w:after="0"/>
        <w:rPr>
          <w:rFonts w:ascii="Arial" w:hAnsi="Arial"/>
        </w:rPr>
      </w:pPr>
    </w:p>
    <w:p w:rsidR="008A4B28" w:rsidRPr="00FB27CC" w:rsidRDefault="001065C8" w:rsidP="003B510A">
      <w:pPr>
        <w:spacing w:after="0"/>
        <w:jc w:val="both"/>
        <w:rPr>
          <w:rFonts w:ascii="Arial" w:hAnsi="Arial"/>
        </w:rPr>
      </w:pPr>
      <w:r>
        <w:rPr>
          <w:rFonts w:ascii="Arial" w:hAnsi="Arial"/>
          <w:b/>
        </w:rPr>
        <w:t xml:space="preserve">Section </w:t>
      </w:r>
      <w:r w:rsidR="00371355">
        <w:rPr>
          <w:rFonts w:ascii="Arial" w:hAnsi="Arial"/>
          <w:b/>
        </w:rPr>
        <w:t>6</w:t>
      </w:r>
      <w:r>
        <w:rPr>
          <w:rFonts w:ascii="Arial" w:hAnsi="Arial"/>
          <w:b/>
        </w:rPr>
        <w:t>.  Vacancies.</w:t>
      </w:r>
      <w:r>
        <w:rPr>
          <w:rFonts w:ascii="Arial" w:hAnsi="Arial"/>
        </w:rPr>
        <w:t xml:space="preserve">  A vacancy in office, excluding the president, shall be filled for the unexpired term by </w:t>
      </w:r>
      <w:r w:rsidR="00C818CA">
        <w:rPr>
          <w:rFonts w:ascii="Arial" w:hAnsi="Arial"/>
        </w:rPr>
        <w:t xml:space="preserve">appointment of </w:t>
      </w:r>
      <w:r>
        <w:rPr>
          <w:rFonts w:ascii="Arial" w:hAnsi="Arial"/>
        </w:rPr>
        <w:t xml:space="preserve">the board of directors.  A vacancy in the office of president shall be filled by the president-elect or by the vice presidents in the order listed in </w:t>
      </w:r>
      <w:r w:rsidR="00E147DB">
        <w:rPr>
          <w:rFonts w:ascii="Arial" w:hAnsi="Arial"/>
        </w:rPr>
        <w:t xml:space="preserve">Article VII, </w:t>
      </w:r>
      <w:r>
        <w:rPr>
          <w:rFonts w:ascii="Arial" w:hAnsi="Arial"/>
        </w:rPr>
        <w:t>Section 2.</w:t>
      </w:r>
    </w:p>
    <w:p w:rsidR="008A4B28" w:rsidRDefault="008A4B28" w:rsidP="003B510A">
      <w:pPr>
        <w:spacing w:after="0"/>
        <w:jc w:val="both"/>
        <w:rPr>
          <w:rFonts w:ascii="Arial" w:hAnsi="Arial"/>
        </w:rPr>
      </w:pPr>
    </w:p>
    <w:p w:rsidR="00115FA9" w:rsidRPr="00FB27CC" w:rsidRDefault="00115FA9" w:rsidP="00115FA9">
      <w:pPr>
        <w:spacing w:after="0"/>
        <w:rPr>
          <w:rFonts w:ascii="Arial" w:hAnsi="Arial"/>
          <w:b/>
        </w:rPr>
      </w:pPr>
      <w:r>
        <w:rPr>
          <w:rFonts w:ascii="Arial" w:hAnsi="Arial"/>
          <w:b/>
        </w:rPr>
        <w:t>Section 8.  Rotation of Officers</w:t>
      </w:r>
    </w:p>
    <w:p w:rsidR="00115FA9" w:rsidRPr="00FB27CC" w:rsidRDefault="00115FA9" w:rsidP="00115FA9">
      <w:pPr>
        <w:spacing w:after="0"/>
        <w:rPr>
          <w:rFonts w:ascii="Arial" w:hAnsi="Arial"/>
        </w:rPr>
      </w:pPr>
    </w:p>
    <w:p w:rsidR="00115FA9" w:rsidRPr="00FB27CC" w:rsidRDefault="00115FA9" w:rsidP="00115FA9">
      <w:pPr>
        <w:spacing w:after="0"/>
        <w:jc w:val="both"/>
        <w:rPr>
          <w:rFonts w:ascii="Arial" w:hAnsi="Arial"/>
        </w:rPr>
      </w:pPr>
      <w:r>
        <w:rPr>
          <w:rFonts w:ascii="Arial" w:hAnsi="Arial"/>
          <w:b/>
        </w:rPr>
        <w:t>a. Even Year Elections.</w:t>
      </w:r>
      <w:r>
        <w:rPr>
          <w:rFonts w:ascii="Arial" w:hAnsi="Arial"/>
        </w:rPr>
        <w:t xml:space="preserve">  The secretary, vice president(s) for membership shall be elected in even-number years.</w:t>
      </w:r>
    </w:p>
    <w:p w:rsidR="00115FA9" w:rsidRPr="00FB27CC" w:rsidRDefault="00115FA9" w:rsidP="00115FA9">
      <w:pPr>
        <w:spacing w:after="0"/>
        <w:jc w:val="both"/>
        <w:rPr>
          <w:rFonts w:ascii="Arial" w:hAnsi="Arial"/>
        </w:rPr>
      </w:pPr>
    </w:p>
    <w:p w:rsidR="00115FA9" w:rsidRPr="00FB27CC" w:rsidRDefault="00115FA9" w:rsidP="00115FA9">
      <w:pPr>
        <w:spacing w:after="0"/>
        <w:jc w:val="both"/>
        <w:rPr>
          <w:rFonts w:ascii="Arial" w:hAnsi="Arial"/>
        </w:rPr>
      </w:pPr>
      <w:r>
        <w:rPr>
          <w:rFonts w:ascii="Arial" w:hAnsi="Arial"/>
          <w:b/>
        </w:rPr>
        <w:t>b.  Odd Year Elections.</w:t>
      </w:r>
      <w:r>
        <w:rPr>
          <w:rFonts w:ascii="Arial" w:hAnsi="Arial"/>
        </w:rPr>
        <w:t xml:space="preserve">  The president</w:t>
      </w:r>
      <w:r w:rsidR="00371355">
        <w:rPr>
          <w:rFonts w:ascii="Arial" w:hAnsi="Arial"/>
        </w:rPr>
        <w:t>(s)</w:t>
      </w:r>
      <w:r>
        <w:rPr>
          <w:rFonts w:ascii="Arial" w:hAnsi="Arial"/>
        </w:rPr>
        <w:t>, vice president(s) for program, and treasurer shall be elected in odd-numbered years.</w:t>
      </w:r>
    </w:p>
    <w:p w:rsidR="00115FA9" w:rsidRPr="00FB27CC" w:rsidRDefault="00115FA9" w:rsidP="003B510A">
      <w:pPr>
        <w:spacing w:after="0"/>
        <w:jc w:val="both"/>
        <w:rPr>
          <w:rFonts w:ascii="Arial" w:hAnsi="Arial"/>
        </w:rPr>
      </w:pPr>
    </w:p>
    <w:p w:rsidR="008A4B28" w:rsidRPr="00FB27CC" w:rsidRDefault="001065C8" w:rsidP="003B510A">
      <w:pPr>
        <w:spacing w:after="0"/>
        <w:jc w:val="both"/>
        <w:rPr>
          <w:rFonts w:ascii="Arial" w:hAnsi="Arial"/>
          <w:b/>
        </w:rPr>
      </w:pPr>
      <w:r>
        <w:rPr>
          <w:rFonts w:ascii="Arial" w:hAnsi="Arial"/>
          <w:b/>
        </w:rPr>
        <w:t>Article VIII.  Duties of Officers</w:t>
      </w:r>
    </w:p>
    <w:p w:rsidR="008A4B28" w:rsidRPr="00FB27CC" w:rsidRDefault="008A4B28" w:rsidP="003B510A">
      <w:pPr>
        <w:spacing w:after="0"/>
        <w:jc w:val="both"/>
        <w:rPr>
          <w:rFonts w:ascii="Arial" w:hAnsi="Arial"/>
        </w:rPr>
      </w:pPr>
    </w:p>
    <w:p w:rsidR="008A4B28" w:rsidRPr="00FB27CC" w:rsidRDefault="001065C8" w:rsidP="003B510A">
      <w:pPr>
        <w:spacing w:after="0"/>
        <w:jc w:val="both"/>
        <w:rPr>
          <w:rFonts w:ascii="Arial" w:hAnsi="Arial"/>
        </w:rPr>
      </w:pPr>
      <w:r>
        <w:rPr>
          <w:rFonts w:ascii="Arial" w:hAnsi="Arial"/>
          <w:b/>
        </w:rPr>
        <w:t>Section 1.  Governance.</w:t>
      </w:r>
      <w:r>
        <w:rPr>
          <w:rFonts w:ascii="Arial" w:hAnsi="Arial"/>
        </w:rPr>
        <w:t xml:space="preserve">  Officers shall perform the duties prescribed by these </w:t>
      </w:r>
      <w:r w:rsidR="00C818CA">
        <w:rPr>
          <w:rFonts w:ascii="Arial" w:hAnsi="Arial"/>
        </w:rPr>
        <w:t xml:space="preserve">Branch </w:t>
      </w:r>
      <w:r>
        <w:rPr>
          <w:rFonts w:ascii="Arial" w:hAnsi="Arial"/>
        </w:rPr>
        <w:t>bylaws</w:t>
      </w:r>
      <w:r w:rsidR="00C818CA">
        <w:rPr>
          <w:rFonts w:ascii="Arial" w:hAnsi="Arial"/>
        </w:rPr>
        <w:t xml:space="preserve"> and </w:t>
      </w:r>
      <w:r>
        <w:rPr>
          <w:rFonts w:ascii="Arial" w:hAnsi="Arial"/>
        </w:rPr>
        <w:t xml:space="preserve">policies, and as further described in Appendix </w:t>
      </w:r>
      <w:r w:rsidR="00115FA9">
        <w:rPr>
          <w:rFonts w:ascii="Arial" w:hAnsi="Arial"/>
        </w:rPr>
        <w:t>A</w:t>
      </w:r>
    </w:p>
    <w:p w:rsidR="008A4B28" w:rsidRPr="00FB27CC" w:rsidRDefault="008A4B28" w:rsidP="003B510A">
      <w:pPr>
        <w:spacing w:after="0"/>
        <w:jc w:val="both"/>
        <w:rPr>
          <w:rFonts w:ascii="Arial" w:hAnsi="Arial"/>
        </w:rPr>
      </w:pPr>
    </w:p>
    <w:p w:rsidR="008A4D5B" w:rsidRPr="00FB27CC" w:rsidRDefault="001065C8" w:rsidP="003B510A">
      <w:pPr>
        <w:spacing w:after="0"/>
        <w:jc w:val="both"/>
        <w:rPr>
          <w:rFonts w:ascii="Arial" w:hAnsi="Arial"/>
        </w:rPr>
      </w:pPr>
      <w:r>
        <w:rPr>
          <w:rFonts w:ascii="Arial" w:hAnsi="Arial"/>
          <w:b/>
        </w:rPr>
        <w:t>Section 2.  Reports.</w:t>
      </w:r>
      <w:r>
        <w:rPr>
          <w:rFonts w:ascii="Arial" w:hAnsi="Arial"/>
        </w:rPr>
        <w:t xml:space="preserve">  All officers shall submit an annual written or electronic report to the president as required.</w:t>
      </w:r>
    </w:p>
    <w:p w:rsidR="008A4D5B" w:rsidRPr="00FB27CC" w:rsidRDefault="008A4D5B" w:rsidP="003B510A">
      <w:pPr>
        <w:spacing w:after="0"/>
        <w:jc w:val="both"/>
        <w:rPr>
          <w:rFonts w:ascii="Arial" w:hAnsi="Arial"/>
        </w:rPr>
      </w:pPr>
    </w:p>
    <w:p w:rsidR="008A4D5B" w:rsidRPr="00FB27CC" w:rsidRDefault="001065C8" w:rsidP="003B510A">
      <w:pPr>
        <w:spacing w:after="0"/>
        <w:jc w:val="both"/>
        <w:rPr>
          <w:rFonts w:ascii="Arial" w:hAnsi="Arial"/>
        </w:rPr>
      </w:pPr>
      <w:r>
        <w:rPr>
          <w:rFonts w:ascii="Arial" w:hAnsi="Arial"/>
          <w:b/>
        </w:rPr>
        <w:t>Section 3.  Branch Representative.</w:t>
      </w:r>
      <w:r>
        <w:rPr>
          <w:rFonts w:ascii="Arial" w:hAnsi="Arial"/>
        </w:rPr>
        <w:t xml:space="preserve">  The president</w:t>
      </w:r>
      <w:r w:rsidR="00C818CA">
        <w:rPr>
          <w:rFonts w:ascii="Arial" w:hAnsi="Arial"/>
        </w:rPr>
        <w:t>/co-presidents</w:t>
      </w:r>
      <w:r>
        <w:rPr>
          <w:rFonts w:ascii="Arial" w:hAnsi="Arial"/>
        </w:rPr>
        <w:t xml:space="preserve"> shall be the official spokesperson and representative for the Branch and shall be responsible for submitting such reports and forms as required by </w:t>
      </w:r>
      <w:r w:rsidR="00C818CA">
        <w:rPr>
          <w:rFonts w:ascii="Arial" w:hAnsi="Arial"/>
        </w:rPr>
        <w:t xml:space="preserve">National </w:t>
      </w:r>
      <w:r>
        <w:rPr>
          <w:rFonts w:ascii="Arial" w:hAnsi="Arial"/>
        </w:rPr>
        <w:t>and the State.</w:t>
      </w:r>
    </w:p>
    <w:p w:rsidR="008A4D5B" w:rsidRPr="00FB27CC" w:rsidRDefault="008A4D5B" w:rsidP="003B510A">
      <w:pPr>
        <w:spacing w:after="0"/>
        <w:jc w:val="both"/>
        <w:rPr>
          <w:rFonts w:ascii="Arial" w:hAnsi="Arial"/>
        </w:rPr>
      </w:pPr>
    </w:p>
    <w:p w:rsidR="008A4D5B" w:rsidRPr="00FB27CC" w:rsidRDefault="001065C8" w:rsidP="003B510A">
      <w:pPr>
        <w:spacing w:after="0"/>
        <w:jc w:val="both"/>
        <w:rPr>
          <w:rFonts w:ascii="Arial" w:hAnsi="Arial"/>
        </w:rPr>
      </w:pPr>
      <w:r>
        <w:rPr>
          <w:rFonts w:ascii="Arial" w:hAnsi="Arial"/>
          <w:b/>
        </w:rPr>
        <w:t>Section 4.  Vice President.</w:t>
      </w:r>
      <w:r>
        <w:rPr>
          <w:rFonts w:ascii="Arial" w:hAnsi="Arial"/>
        </w:rPr>
        <w:t xml:space="preserve">   The vice presidents shall perform such duties as the president and board shall direct</w:t>
      </w:r>
      <w:r w:rsidR="00973EBA">
        <w:rPr>
          <w:rFonts w:ascii="Arial" w:hAnsi="Arial"/>
        </w:rPr>
        <w:t xml:space="preserve"> and as outlined in Appendices A and B</w:t>
      </w:r>
      <w:r>
        <w:rPr>
          <w:rFonts w:ascii="Arial" w:hAnsi="Arial"/>
        </w:rPr>
        <w:t>.</w:t>
      </w:r>
    </w:p>
    <w:p w:rsidR="008A4D5B" w:rsidRPr="00FB27CC" w:rsidRDefault="008A4D5B" w:rsidP="003B510A">
      <w:pPr>
        <w:spacing w:after="0"/>
        <w:jc w:val="both"/>
        <w:rPr>
          <w:rFonts w:ascii="Arial" w:hAnsi="Arial"/>
        </w:rPr>
      </w:pPr>
    </w:p>
    <w:p w:rsidR="008A4D5B" w:rsidRPr="00FB27CC" w:rsidRDefault="001065C8" w:rsidP="003B510A">
      <w:pPr>
        <w:spacing w:after="0"/>
        <w:jc w:val="both"/>
        <w:rPr>
          <w:rFonts w:ascii="Arial" w:hAnsi="Arial"/>
        </w:rPr>
      </w:pPr>
      <w:r>
        <w:rPr>
          <w:rFonts w:ascii="Arial" w:hAnsi="Arial"/>
          <w:b/>
        </w:rPr>
        <w:t>Section 5.  Secretary.</w:t>
      </w:r>
      <w:r>
        <w:rPr>
          <w:rFonts w:ascii="Arial" w:hAnsi="Arial"/>
        </w:rPr>
        <w:t xml:space="preserve">  The secretary shall record and keep minutes of all board, business and special meetings.</w:t>
      </w:r>
    </w:p>
    <w:p w:rsidR="008A4D5B" w:rsidRPr="00FB27CC" w:rsidRDefault="008A4D5B" w:rsidP="000E1FCC">
      <w:pPr>
        <w:spacing w:after="0"/>
        <w:rPr>
          <w:rFonts w:ascii="Arial" w:hAnsi="Arial"/>
        </w:rPr>
      </w:pPr>
    </w:p>
    <w:p w:rsidR="008A4D5B" w:rsidRPr="00FB27CC" w:rsidRDefault="001065C8" w:rsidP="003B510A">
      <w:pPr>
        <w:spacing w:after="0"/>
        <w:jc w:val="both"/>
        <w:rPr>
          <w:rFonts w:ascii="Arial" w:hAnsi="Arial"/>
        </w:rPr>
      </w:pPr>
      <w:r>
        <w:rPr>
          <w:rFonts w:ascii="Arial" w:hAnsi="Arial"/>
          <w:b/>
        </w:rPr>
        <w:t>Section 6.  Treasurer.</w:t>
      </w:r>
      <w:r>
        <w:rPr>
          <w:rFonts w:ascii="Arial" w:hAnsi="Arial"/>
        </w:rPr>
        <w:t xml:space="preserve">  The treasurer shall be responsible for collecting, distributing, and accounting for the funds of the Branch.  The treasurer shall collect dues and properly remit them to AAUW and the State by the specified deadline.  The treasurer shall send moneys for the AAUW Funds (including </w:t>
      </w:r>
      <w:r w:rsidR="00973EBA">
        <w:rPr>
          <w:rFonts w:ascii="Arial" w:hAnsi="Arial"/>
        </w:rPr>
        <w:t xml:space="preserve">EOF and LAF) </w:t>
      </w:r>
      <w:r>
        <w:rPr>
          <w:rFonts w:ascii="Arial" w:hAnsi="Arial"/>
        </w:rPr>
        <w:t xml:space="preserve">by the specified deadlines and shall keep separate </w:t>
      </w:r>
      <w:r w:rsidR="00973EBA">
        <w:rPr>
          <w:rFonts w:ascii="Arial" w:hAnsi="Arial"/>
        </w:rPr>
        <w:t xml:space="preserve">records </w:t>
      </w:r>
      <w:r>
        <w:rPr>
          <w:rFonts w:ascii="Arial" w:hAnsi="Arial"/>
        </w:rPr>
        <w:t>for each type of account.</w:t>
      </w:r>
    </w:p>
    <w:p w:rsidR="000C6DD2" w:rsidRPr="00FB27CC" w:rsidRDefault="000C6DD2" w:rsidP="003B510A">
      <w:pPr>
        <w:spacing w:after="0"/>
        <w:jc w:val="both"/>
        <w:rPr>
          <w:rFonts w:ascii="Arial" w:hAnsi="Arial"/>
        </w:rPr>
      </w:pPr>
    </w:p>
    <w:p w:rsidR="006C7C50" w:rsidRPr="00FB27CC" w:rsidRDefault="001065C8" w:rsidP="003B510A">
      <w:pPr>
        <w:spacing w:after="0"/>
        <w:jc w:val="both"/>
        <w:rPr>
          <w:rFonts w:ascii="Arial" w:hAnsi="Arial"/>
          <w:b/>
        </w:rPr>
      </w:pPr>
      <w:r>
        <w:rPr>
          <w:rFonts w:ascii="Arial" w:hAnsi="Arial"/>
          <w:b/>
        </w:rPr>
        <w:t xml:space="preserve">Article </w:t>
      </w:r>
      <w:r w:rsidR="00115FA9">
        <w:rPr>
          <w:rFonts w:ascii="Arial" w:hAnsi="Arial"/>
          <w:b/>
        </w:rPr>
        <w:t>I</w:t>
      </w:r>
      <w:r>
        <w:rPr>
          <w:rFonts w:ascii="Arial" w:hAnsi="Arial"/>
          <w:b/>
        </w:rPr>
        <w:t>X.  Board of Directors</w:t>
      </w:r>
    </w:p>
    <w:p w:rsidR="006C7C50" w:rsidRPr="00FB27CC" w:rsidRDefault="006C7C50" w:rsidP="003B510A">
      <w:pPr>
        <w:spacing w:after="0"/>
        <w:jc w:val="both"/>
        <w:rPr>
          <w:rFonts w:ascii="Arial" w:hAnsi="Arial"/>
        </w:rPr>
      </w:pPr>
    </w:p>
    <w:p w:rsidR="006C7C50" w:rsidRPr="00FB27CC" w:rsidRDefault="001065C8" w:rsidP="003B510A">
      <w:pPr>
        <w:spacing w:after="0"/>
        <w:jc w:val="both"/>
        <w:rPr>
          <w:rFonts w:ascii="Arial" w:hAnsi="Arial"/>
        </w:rPr>
      </w:pPr>
      <w:r>
        <w:rPr>
          <w:rFonts w:ascii="Arial" w:hAnsi="Arial"/>
          <w:b/>
        </w:rPr>
        <w:t>Section 1.  Composition of Board.</w:t>
      </w:r>
      <w:r>
        <w:rPr>
          <w:rFonts w:ascii="Arial" w:hAnsi="Arial"/>
        </w:rPr>
        <w:t xml:space="preserve">  </w:t>
      </w:r>
      <w:r w:rsidR="00371355">
        <w:rPr>
          <w:rFonts w:ascii="Arial" w:hAnsi="Arial"/>
        </w:rPr>
        <w:t xml:space="preserve">The elected and appointed officers and directors shall </w:t>
      </w:r>
      <w:r w:rsidR="00316369">
        <w:rPr>
          <w:rFonts w:ascii="Arial" w:hAnsi="Arial"/>
        </w:rPr>
        <w:t>constitute</w:t>
      </w:r>
      <w:r w:rsidR="00371355">
        <w:rPr>
          <w:rFonts w:ascii="Arial" w:hAnsi="Arial"/>
        </w:rPr>
        <w:t xml:space="preserve"> the Board of Directors of this Branch.  The Branch must have five directors and a minimum of two separate officers, one responsible for the management of the organization (Branch) and one responsible for the financial affairs.  In addition, the Organization (Branch) shall designate a member other than the contacts </w:t>
      </w:r>
      <w:r w:rsidR="00316369">
        <w:rPr>
          <w:rFonts w:ascii="Arial" w:hAnsi="Arial"/>
        </w:rPr>
        <w:t>for</w:t>
      </w:r>
      <w:r w:rsidR="00371355">
        <w:rPr>
          <w:rFonts w:ascii="Arial" w:hAnsi="Arial"/>
        </w:rPr>
        <w:t xml:space="preserve"> administration and finance to record and make available upon request the minutes of each noticed branch or </w:t>
      </w:r>
      <w:r w:rsidR="00316369">
        <w:rPr>
          <w:rFonts w:ascii="Arial" w:hAnsi="Arial"/>
        </w:rPr>
        <w:t>entity</w:t>
      </w:r>
      <w:r w:rsidR="00371355">
        <w:rPr>
          <w:rFonts w:ascii="Arial" w:hAnsi="Arial"/>
        </w:rPr>
        <w:t xml:space="preserve"> meeting and board meeting.  </w:t>
      </w:r>
      <w:r>
        <w:rPr>
          <w:rFonts w:ascii="Arial" w:hAnsi="Arial"/>
        </w:rPr>
        <w:t>The Board of Directors shall include the elected officers and the following appointed officers of the Branch:  public policy, EOF, LAF, newsletter editor, publicity, bylaws, historian, campus outreach, educational equity, cultural, and community.</w:t>
      </w:r>
    </w:p>
    <w:p w:rsidR="006C7C50" w:rsidRPr="00FB27CC" w:rsidRDefault="006C7C50" w:rsidP="000E1FCC">
      <w:pPr>
        <w:spacing w:after="0"/>
        <w:rPr>
          <w:rFonts w:ascii="Arial" w:hAnsi="Arial"/>
        </w:rPr>
      </w:pPr>
    </w:p>
    <w:p w:rsidR="006C7C50" w:rsidRPr="00341E0C" w:rsidRDefault="001065C8" w:rsidP="003B510A">
      <w:pPr>
        <w:spacing w:after="0"/>
        <w:jc w:val="both"/>
        <w:rPr>
          <w:rFonts w:ascii="Arial" w:hAnsi="Arial"/>
        </w:rPr>
      </w:pPr>
      <w:r>
        <w:rPr>
          <w:rFonts w:ascii="Arial" w:hAnsi="Arial"/>
          <w:b/>
        </w:rPr>
        <w:t>Section 2.  Duties of the Board.</w:t>
      </w:r>
      <w:r>
        <w:rPr>
          <w:rFonts w:ascii="Arial" w:hAnsi="Arial"/>
        </w:rPr>
        <w:t xml:space="preserve">  The board shall have the general power to administer the affairs of the Branch, including, but not limited to, establishing policies and procedures to control financial records.  It shall accept responsibility delegated by AAUW and the State.  </w:t>
      </w:r>
      <w:r w:rsidR="00371355">
        <w:rPr>
          <w:rFonts w:ascii="Arial" w:hAnsi="Arial"/>
        </w:rPr>
        <w:t>The elected and appointed directors</w:t>
      </w:r>
      <w:r>
        <w:rPr>
          <w:rFonts w:ascii="Arial" w:hAnsi="Arial"/>
        </w:rPr>
        <w:t xml:space="preserve"> shall facilitate and promote the purpose and mission of AAUW. The president or co-presidents shall be responsible for the management of the Branch, and the treasurer shall be </w:t>
      </w:r>
      <w:r w:rsidRPr="00341E0C">
        <w:rPr>
          <w:rFonts w:ascii="Arial" w:hAnsi="Arial"/>
        </w:rPr>
        <w:t>responsible for the financial affairs of the Branch.  The Secretary shall record and make available upon request the minutes of each branch or affiliated entity meeting and board meeting.</w:t>
      </w:r>
    </w:p>
    <w:p w:rsidR="006C7C50" w:rsidRPr="00341E0C" w:rsidRDefault="006C7C50" w:rsidP="003B510A">
      <w:pPr>
        <w:spacing w:after="0"/>
        <w:jc w:val="both"/>
        <w:rPr>
          <w:rFonts w:ascii="Arial" w:hAnsi="Arial"/>
        </w:rPr>
      </w:pPr>
    </w:p>
    <w:p w:rsidR="009A5037" w:rsidRPr="00FB27CC" w:rsidRDefault="001065C8" w:rsidP="003B510A">
      <w:pPr>
        <w:spacing w:after="0"/>
        <w:jc w:val="both"/>
        <w:rPr>
          <w:rFonts w:ascii="Arial" w:hAnsi="Arial"/>
        </w:rPr>
      </w:pPr>
      <w:r>
        <w:rPr>
          <w:rFonts w:ascii="Arial" w:hAnsi="Arial"/>
          <w:b/>
        </w:rPr>
        <w:t>Section 3.  Board Meetings.</w:t>
      </w:r>
      <w:r>
        <w:rPr>
          <w:rFonts w:ascii="Arial" w:hAnsi="Arial"/>
        </w:rPr>
        <w:t xml:space="preserve">  </w:t>
      </w:r>
    </w:p>
    <w:p w:rsidR="006C7C50" w:rsidRPr="00FB27CC" w:rsidRDefault="001065C8" w:rsidP="009A5037">
      <w:pPr>
        <w:pStyle w:val="ListParagraph"/>
        <w:numPr>
          <w:ilvl w:val="0"/>
          <w:numId w:val="4"/>
        </w:numPr>
        <w:spacing w:after="0"/>
        <w:ind w:left="0" w:firstLine="90"/>
        <w:jc w:val="both"/>
        <w:rPr>
          <w:rFonts w:ascii="Arial" w:hAnsi="Arial"/>
        </w:rPr>
      </w:pPr>
      <w:r>
        <w:rPr>
          <w:rFonts w:ascii="Arial" w:hAnsi="Arial"/>
        </w:rPr>
        <w:t xml:space="preserve">Regular </w:t>
      </w:r>
      <w:r w:rsidR="00973EBA">
        <w:rPr>
          <w:rFonts w:ascii="Arial" w:hAnsi="Arial"/>
        </w:rPr>
        <w:t xml:space="preserve">Board </w:t>
      </w:r>
      <w:r>
        <w:rPr>
          <w:rFonts w:ascii="Arial" w:hAnsi="Arial"/>
        </w:rPr>
        <w:t xml:space="preserve">Meetings.  Meetings of the board shall be </w:t>
      </w:r>
      <w:r w:rsidR="00C8622D">
        <w:rPr>
          <w:rFonts w:ascii="Arial" w:hAnsi="Arial"/>
        </w:rPr>
        <w:t xml:space="preserve">held September through May.  There will be </w:t>
      </w:r>
      <w:r>
        <w:rPr>
          <w:rFonts w:ascii="Arial" w:hAnsi="Arial"/>
        </w:rPr>
        <w:t>at least six times per year.</w:t>
      </w:r>
    </w:p>
    <w:p w:rsidR="009A5037" w:rsidRPr="00FB27CC" w:rsidRDefault="001065C8" w:rsidP="009A5037">
      <w:pPr>
        <w:pStyle w:val="ListParagraph"/>
        <w:numPr>
          <w:ilvl w:val="0"/>
          <w:numId w:val="4"/>
        </w:numPr>
        <w:spacing w:after="0"/>
        <w:ind w:left="0" w:firstLine="90"/>
        <w:jc w:val="both"/>
        <w:rPr>
          <w:rFonts w:ascii="Arial" w:hAnsi="Arial"/>
        </w:rPr>
      </w:pPr>
      <w:r>
        <w:rPr>
          <w:rFonts w:ascii="Arial" w:hAnsi="Arial"/>
        </w:rPr>
        <w:t xml:space="preserve">Special </w:t>
      </w:r>
      <w:r w:rsidR="00973EBA">
        <w:rPr>
          <w:rFonts w:ascii="Arial" w:hAnsi="Arial"/>
        </w:rPr>
        <w:t xml:space="preserve">Board </w:t>
      </w:r>
      <w:r>
        <w:rPr>
          <w:rFonts w:ascii="Arial" w:hAnsi="Arial"/>
        </w:rPr>
        <w:t>Meetings.  The President</w:t>
      </w:r>
      <w:r w:rsidR="00973EBA">
        <w:rPr>
          <w:rFonts w:ascii="Arial" w:hAnsi="Arial"/>
        </w:rPr>
        <w:t>/Co-president</w:t>
      </w:r>
      <w:r>
        <w:rPr>
          <w:rFonts w:ascii="Arial" w:hAnsi="Arial"/>
        </w:rPr>
        <w:t xml:space="preserve"> may call special meetings of the board.  </w:t>
      </w:r>
      <w:r w:rsidR="00973EBA">
        <w:rPr>
          <w:rFonts w:ascii="Arial" w:hAnsi="Arial"/>
        </w:rPr>
        <w:t xml:space="preserve">Special Board meetings </w:t>
      </w:r>
      <w:r w:rsidR="00371355">
        <w:rPr>
          <w:rFonts w:ascii="Arial" w:hAnsi="Arial"/>
        </w:rPr>
        <w:t>will be</w:t>
      </w:r>
      <w:r w:rsidR="00973EBA">
        <w:rPr>
          <w:rFonts w:ascii="Arial" w:hAnsi="Arial"/>
        </w:rPr>
        <w:t xml:space="preserve"> called at the request of four members of the Board.  </w:t>
      </w:r>
      <w:r>
        <w:rPr>
          <w:rFonts w:ascii="Arial" w:hAnsi="Arial"/>
        </w:rPr>
        <w:t>Any member of the Board may request a Special Meeting.</w:t>
      </w:r>
    </w:p>
    <w:p w:rsidR="006C7C50" w:rsidRPr="00FB27CC" w:rsidRDefault="006C7C50" w:rsidP="003B510A">
      <w:pPr>
        <w:spacing w:after="0"/>
        <w:jc w:val="both"/>
        <w:rPr>
          <w:rFonts w:ascii="Arial" w:hAnsi="Arial"/>
        </w:rPr>
      </w:pPr>
    </w:p>
    <w:p w:rsidR="00B34B63" w:rsidRPr="00FB27CC" w:rsidRDefault="001065C8" w:rsidP="003B510A">
      <w:pPr>
        <w:spacing w:after="0"/>
        <w:jc w:val="both"/>
        <w:rPr>
          <w:rFonts w:ascii="Arial" w:hAnsi="Arial"/>
        </w:rPr>
      </w:pPr>
      <w:r>
        <w:rPr>
          <w:rFonts w:ascii="Arial" w:hAnsi="Arial"/>
          <w:b/>
        </w:rPr>
        <w:t>Section 4.</w:t>
      </w:r>
      <w:r>
        <w:rPr>
          <w:rFonts w:ascii="Arial" w:hAnsi="Arial"/>
        </w:rPr>
        <w:t xml:space="preserve">  </w:t>
      </w:r>
      <w:r>
        <w:rPr>
          <w:rFonts w:ascii="Arial" w:hAnsi="Arial"/>
          <w:b/>
        </w:rPr>
        <w:t>Quorum.</w:t>
      </w:r>
      <w:r>
        <w:rPr>
          <w:rFonts w:ascii="Arial" w:hAnsi="Arial"/>
        </w:rPr>
        <w:t xml:space="preserve">  The quorum of the board shall be a majority of its voting members present.  Co-officers shall be considered as one voting member of the board.</w:t>
      </w:r>
    </w:p>
    <w:p w:rsidR="00B34B63" w:rsidRPr="00FB27CC" w:rsidRDefault="00B34B63" w:rsidP="000E1FCC">
      <w:pPr>
        <w:spacing w:after="0"/>
        <w:rPr>
          <w:rFonts w:ascii="Arial" w:hAnsi="Arial"/>
          <w:b/>
        </w:rPr>
      </w:pPr>
    </w:p>
    <w:p w:rsidR="00B34B63" w:rsidRPr="00FB27CC" w:rsidRDefault="001065C8" w:rsidP="000E1FCC">
      <w:pPr>
        <w:spacing w:after="0"/>
        <w:rPr>
          <w:rFonts w:ascii="Arial" w:hAnsi="Arial"/>
          <w:b/>
        </w:rPr>
      </w:pPr>
      <w:r>
        <w:rPr>
          <w:rFonts w:ascii="Arial" w:hAnsi="Arial"/>
          <w:b/>
        </w:rPr>
        <w:t>Article X.  Meetings</w:t>
      </w:r>
    </w:p>
    <w:p w:rsidR="00B34B63" w:rsidRPr="00FB27CC" w:rsidRDefault="00B34B63" w:rsidP="000E1FCC">
      <w:pPr>
        <w:spacing w:after="0"/>
        <w:rPr>
          <w:rFonts w:ascii="Arial" w:hAnsi="Arial"/>
        </w:rPr>
      </w:pPr>
    </w:p>
    <w:p w:rsidR="00B34B63" w:rsidRPr="00FB27CC" w:rsidRDefault="001065C8" w:rsidP="003B510A">
      <w:pPr>
        <w:spacing w:after="0"/>
        <w:jc w:val="both"/>
        <w:rPr>
          <w:rFonts w:ascii="Arial" w:hAnsi="Arial"/>
        </w:rPr>
      </w:pPr>
      <w:r>
        <w:rPr>
          <w:rFonts w:ascii="Arial" w:hAnsi="Arial"/>
          <w:b/>
        </w:rPr>
        <w:lastRenderedPageBreak/>
        <w:t xml:space="preserve">Section 1.  General </w:t>
      </w:r>
      <w:r w:rsidR="00973EBA">
        <w:rPr>
          <w:rFonts w:ascii="Arial" w:hAnsi="Arial"/>
          <w:b/>
        </w:rPr>
        <w:t xml:space="preserve">Branch </w:t>
      </w:r>
      <w:r>
        <w:rPr>
          <w:rFonts w:ascii="Arial" w:hAnsi="Arial"/>
          <w:b/>
        </w:rPr>
        <w:t>Meetings.</w:t>
      </w:r>
      <w:r>
        <w:rPr>
          <w:rFonts w:ascii="Arial" w:hAnsi="Arial"/>
        </w:rPr>
        <w:t xml:space="preserve">  There shall be at least seven </w:t>
      </w:r>
      <w:r w:rsidR="000834C9" w:rsidRPr="000C3C9C">
        <w:rPr>
          <w:rFonts w:ascii="Arial" w:hAnsi="Arial"/>
        </w:rPr>
        <w:t>general</w:t>
      </w:r>
      <w:r>
        <w:rPr>
          <w:rFonts w:ascii="Arial" w:hAnsi="Arial"/>
        </w:rPr>
        <w:t xml:space="preserve"> membership meetings each year.</w:t>
      </w:r>
      <w:r w:rsidR="00973EBA">
        <w:rPr>
          <w:rFonts w:ascii="Arial" w:hAnsi="Arial"/>
        </w:rPr>
        <w:t xml:space="preserve">  Such meetings may include a program, open to the public, and a </w:t>
      </w:r>
      <w:r w:rsidR="00341E0C">
        <w:rPr>
          <w:rFonts w:ascii="Arial" w:hAnsi="Arial"/>
        </w:rPr>
        <w:t>Branch</w:t>
      </w:r>
      <w:r w:rsidR="00973EBA">
        <w:rPr>
          <w:rFonts w:ascii="Arial" w:hAnsi="Arial"/>
        </w:rPr>
        <w:t xml:space="preserve"> business meeting.</w:t>
      </w:r>
    </w:p>
    <w:p w:rsidR="00B34B63" w:rsidRPr="00FB27CC" w:rsidRDefault="00B34B63" w:rsidP="003B510A">
      <w:pPr>
        <w:spacing w:after="0"/>
        <w:jc w:val="both"/>
        <w:rPr>
          <w:rFonts w:ascii="Arial" w:hAnsi="Arial"/>
        </w:rPr>
      </w:pPr>
    </w:p>
    <w:p w:rsidR="00973EBA" w:rsidRDefault="001065C8" w:rsidP="003B510A">
      <w:pPr>
        <w:spacing w:after="0"/>
        <w:jc w:val="both"/>
        <w:rPr>
          <w:rFonts w:ascii="Arial" w:hAnsi="Arial"/>
        </w:rPr>
      </w:pPr>
      <w:r>
        <w:rPr>
          <w:rFonts w:ascii="Arial" w:hAnsi="Arial"/>
          <w:b/>
        </w:rPr>
        <w:t xml:space="preserve">Section 2.  Annual </w:t>
      </w:r>
      <w:r w:rsidR="00973EBA">
        <w:rPr>
          <w:rFonts w:ascii="Arial" w:hAnsi="Arial"/>
          <w:b/>
        </w:rPr>
        <w:t xml:space="preserve">Branch </w:t>
      </w:r>
      <w:r>
        <w:rPr>
          <w:rFonts w:ascii="Arial" w:hAnsi="Arial"/>
          <w:b/>
        </w:rPr>
        <w:t>Meeting.</w:t>
      </w:r>
      <w:r>
        <w:rPr>
          <w:rFonts w:ascii="Arial" w:hAnsi="Arial"/>
        </w:rPr>
        <w:t xml:space="preserve">  </w:t>
      </w:r>
    </w:p>
    <w:p w:rsidR="00973EBA" w:rsidRDefault="00973EBA" w:rsidP="003B510A">
      <w:pPr>
        <w:spacing w:after="0"/>
        <w:jc w:val="both"/>
        <w:rPr>
          <w:rFonts w:ascii="Arial" w:hAnsi="Arial"/>
        </w:rPr>
      </w:pPr>
    </w:p>
    <w:p w:rsidR="005365E2" w:rsidRPr="00FB27CC" w:rsidRDefault="00973EBA" w:rsidP="003B510A">
      <w:pPr>
        <w:spacing w:after="0"/>
        <w:jc w:val="both"/>
        <w:rPr>
          <w:rFonts w:ascii="Arial" w:hAnsi="Arial"/>
        </w:rPr>
      </w:pPr>
      <w:r>
        <w:rPr>
          <w:rFonts w:ascii="Arial" w:hAnsi="Arial"/>
        </w:rPr>
        <w:t xml:space="preserve">a. </w:t>
      </w:r>
      <w:r w:rsidR="000C3C9C" w:rsidRPr="000C3C9C">
        <w:rPr>
          <w:rFonts w:ascii="Arial" w:hAnsi="Arial"/>
          <w:b/>
        </w:rPr>
        <w:t>Designation of Annual Branch Meeting.</w:t>
      </w:r>
      <w:r w:rsidR="000C3C9C">
        <w:rPr>
          <w:rFonts w:ascii="Arial" w:hAnsi="Arial"/>
        </w:rPr>
        <w:t xml:space="preserve"> </w:t>
      </w:r>
      <w:r w:rsidR="001065C8">
        <w:rPr>
          <w:rFonts w:ascii="Arial" w:hAnsi="Arial"/>
        </w:rPr>
        <w:t xml:space="preserve">The general membership meeting held between February and May shall be designated the </w:t>
      </w:r>
      <w:r>
        <w:rPr>
          <w:rFonts w:ascii="Arial" w:hAnsi="Arial"/>
        </w:rPr>
        <w:t>Annual Branch</w:t>
      </w:r>
      <w:r w:rsidR="00371355">
        <w:rPr>
          <w:rFonts w:ascii="Arial" w:hAnsi="Arial"/>
        </w:rPr>
        <w:t xml:space="preserve"> meeting</w:t>
      </w:r>
      <w:r w:rsidR="001065C8">
        <w:rPr>
          <w:rFonts w:ascii="Arial" w:hAnsi="Arial"/>
        </w:rPr>
        <w:t xml:space="preserve">, the exact date, time, and place to be determined by the </w:t>
      </w:r>
      <w:r w:rsidR="009A5BE5">
        <w:rPr>
          <w:rFonts w:ascii="Arial" w:hAnsi="Arial"/>
        </w:rPr>
        <w:t>Board</w:t>
      </w:r>
      <w:r w:rsidR="001065C8">
        <w:rPr>
          <w:rFonts w:ascii="Arial" w:hAnsi="Arial"/>
        </w:rPr>
        <w:t>.</w:t>
      </w:r>
    </w:p>
    <w:p w:rsidR="005365E2" w:rsidRPr="00FB27CC" w:rsidRDefault="005365E2" w:rsidP="003B510A">
      <w:pPr>
        <w:spacing w:after="0"/>
        <w:jc w:val="both"/>
        <w:rPr>
          <w:rFonts w:ascii="Arial" w:hAnsi="Arial"/>
        </w:rPr>
      </w:pPr>
    </w:p>
    <w:p w:rsidR="005365E2" w:rsidRPr="00FB27CC" w:rsidRDefault="000C3C9C" w:rsidP="003B510A">
      <w:pPr>
        <w:spacing w:after="0"/>
        <w:jc w:val="both"/>
        <w:rPr>
          <w:rFonts w:ascii="Arial" w:hAnsi="Arial"/>
        </w:rPr>
      </w:pPr>
      <w:r>
        <w:rPr>
          <w:rFonts w:ascii="Arial" w:hAnsi="Arial"/>
          <w:b/>
        </w:rPr>
        <w:t>b.</w:t>
      </w:r>
      <w:r w:rsidR="001065C8">
        <w:rPr>
          <w:rFonts w:ascii="Arial" w:hAnsi="Arial"/>
          <w:b/>
        </w:rPr>
        <w:t xml:space="preserve">  Conduct of Annual Meeting.</w:t>
      </w:r>
      <w:r w:rsidR="001065C8">
        <w:rPr>
          <w:rFonts w:ascii="Arial" w:hAnsi="Arial"/>
        </w:rPr>
        <w:t xml:space="preserve">  The annual meeting shall be to conduct business of the Branch including, but not limited to, hearing officers’ reports as necessary, reviewing the budget and the financial report, electing officers, establishing dues, amending bylaws, and giving directions to the board.</w:t>
      </w:r>
    </w:p>
    <w:p w:rsidR="005365E2" w:rsidRPr="00FB27CC" w:rsidRDefault="005365E2" w:rsidP="003B510A">
      <w:pPr>
        <w:spacing w:after="0"/>
        <w:jc w:val="both"/>
        <w:rPr>
          <w:rFonts w:ascii="Arial" w:hAnsi="Arial"/>
        </w:rPr>
      </w:pPr>
    </w:p>
    <w:p w:rsidR="005365E2" w:rsidRPr="00FB27CC" w:rsidRDefault="001065C8" w:rsidP="003B510A">
      <w:pPr>
        <w:spacing w:after="0"/>
        <w:jc w:val="both"/>
        <w:rPr>
          <w:rFonts w:ascii="Arial" w:hAnsi="Arial"/>
        </w:rPr>
      </w:pPr>
      <w:r>
        <w:rPr>
          <w:rFonts w:ascii="Arial" w:hAnsi="Arial"/>
          <w:b/>
        </w:rPr>
        <w:t xml:space="preserve">Section </w:t>
      </w:r>
      <w:r w:rsidR="000C3C9C">
        <w:rPr>
          <w:rFonts w:ascii="Arial" w:hAnsi="Arial"/>
          <w:b/>
        </w:rPr>
        <w:t>3</w:t>
      </w:r>
      <w:r>
        <w:rPr>
          <w:rFonts w:ascii="Arial" w:hAnsi="Arial"/>
          <w:b/>
        </w:rPr>
        <w:t xml:space="preserve">.  Special </w:t>
      </w:r>
      <w:r w:rsidR="000C3C9C">
        <w:rPr>
          <w:rFonts w:ascii="Arial" w:hAnsi="Arial"/>
          <w:b/>
        </w:rPr>
        <w:t xml:space="preserve">Branch </w:t>
      </w:r>
      <w:r>
        <w:rPr>
          <w:rFonts w:ascii="Arial" w:hAnsi="Arial"/>
          <w:b/>
        </w:rPr>
        <w:t>Meetings.</w:t>
      </w:r>
      <w:r>
        <w:rPr>
          <w:rFonts w:ascii="Arial" w:hAnsi="Arial"/>
        </w:rPr>
        <w:t xml:space="preserve">  Special </w:t>
      </w:r>
      <w:r w:rsidR="000C3C9C">
        <w:rPr>
          <w:rFonts w:ascii="Arial" w:hAnsi="Arial"/>
        </w:rPr>
        <w:t>Branch M</w:t>
      </w:r>
      <w:r>
        <w:rPr>
          <w:rFonts w:ascii="Arial" w:hAnsi="Arial"/>
        </w:rPr>
        <w:t xml:space="preserve">eetings may be called by the president or shall be called by the president on the written request of 25% of the voting members of the board of directors or 10% of the </w:t>
      </w:r>
      <w:r w:rsidR="00341E0C">
        <w:rPr>
          <w:rFonts w:ascii="Arial" w:hAnsi="Arial"/>
        </w:rPr>
        <w:t>Branch</w:t>
      </w:r>
      <w:r>
        <w:rPr>
          <w:rFonts w:ascii="Arial" w:hAnsi="Arial"/>
        </w:rPr>
        <w:t xml:space="preserve"> membership.</w:t>
      </w:r>
    </w:p>
    <w:p w:rsidR="005365E2" w:rsidRPr="00FB27CC" w:rsidRDefault="005365E2" w:rsidP="003B510A">
      <w:pPr>
        <w:spacing w:after="0"/>
        <w:jc w:val="both"/>
        <w:rPr>
          <w:rFonts w:ascii="Arial" w:hAnsi="Arial"/>
        </w:rPr>
      </w:pPr>
    </w:p>
    <w:p w:rsidR="005365E2" w:rsidRPr="00FB27CC" w:rsidRDefault="001065C8" w:rsidP="003B510A">
      <w:pPr>
        <w:spacing w:after="0"/>
        <w:jc w:val="both"/>
        <w:rPr>
          <w:rFonts w:ascii="Arial" w:hAnsi="Arial"/>
        </w:rPr>
      </w:pPr>
      <w:r>
        <w:rPr>
          <w:rFonts w:ascii="Arial" w:hAnsi="Arial"/>
          <w:b/>
        </w:rPr>
        <w:t xml:space="preserve">Section 5.  Quorum. </w:t>
      </w:r>
      <w:r>
        <w:rPr>
          <w:rFonts w:ascii="Arial" w:hAnsi="Arial"/>
        </w:rPr>
        <w:t xml:space="preserve"> The quorum shall be ten percent of the Branch membership.</w:t>
      </w:r>
    </w:p>
    <w:p w:rsidR="005365E2" w:rsidRPr="00FB27CC" w:rsidRDefault="005365E2" w:rsidP="000E1FCC">
      <w:pPr>
        <w:spacing w:after="0"/>
        <w:rPr>
          <w:rFonts w:ascii="Arial" w:hAnsi="Arial"/>
        </w:rPr>
      </w:pPr>
    </w:p>
    <w:p w:rsidR="005365E2" w:rsidRPr="00FB27CC" w:rsidRDefault="001065C8" w:rsidP="000E1FCC">
      <w:pPr>
        <w:spacing w:after="0"/>
        <w:rPr>
          <w:rFonts w:ascii="Arial" w:hAnsi="Arial"/>
          <w:b/>
        </w:rPr>
      </w:pPr>
      <w:r>
        <w:rPr>
          <w:rFonts w:ascii="Arial" w:hAnsi="Arial"/>
          <w:b/>
        </w:rPr>
        <w:t>Article XI.  Committees</w:t>
      </w:r>
    </w:p>
    <w:p w:rsidR="005365E2" w:rsidRPr="00FB27CC" w:rsidRDefault="005365E2" w:rsidP="000E1FCC">
      <w:pPr>
        <w:spacing w:after="0"/>
        <w:rPr>
          <w:rFonts w:ascii="Arial" w:hAnsi="Arial"/>
        </w:rPr>
      </w:pPr>
    </w:p>
    <w:p w:rsidR="005365E2" w:rsidRPr="00FB27CC" w:rsidRDefault="001065C8" w:rsidP="003B510A">
      <w:pPr>
        <w:spacing w:after="0"/>
        <w:jc w:val="both"/>
        <w:rPr>
          <w:rFonts w:ascii="Arial" w:hAnsi="Arial"/>
        </w:rPr>
      </w:pPr>
      <w:r>
        <w:rPr>
          <w:rFonts w:ascii="Arial" w:hAnsi="Arial"/>
          <w:b/>
        </w:rPr>
        <w:t>Section 1.  Standing Committees</w:t>
      </w:r>
      <w:r>
        <w:rPr>
          <w:rFonts w:ascii="Arial" w:hAnsi="Arial"/>
        </w:rPr>
        <w:t>.  Standing committees shall be Program, Membership, Public Policy, Finance (Treasurer), Educational Opportunities Fund (EOF), Legal Advocacy Fund (LAF), and Bylaws.</w:t>
      </w:r>
    </w:p>
    <w:p w:rsidR="005365E2" w:rsidRPr="00FB27CC" w:rsidRDefault="005365E2" w:rsidP="003B510A">
      <w:pPr>
        <w:spacing w:after="0"/>
        <w:jc w:val="both"/>
        <w:rPr>
          <w:rFonts w:ascii="Arial" w:hAnsi="Arial"/>
        </w:rPr>
      </w:pPr>
    </w:p>
    <w:p w:rsidR="005365E2" w:rsidRPr="00FB27CC" w:rsidRDefault="001065C8" w:rsidP="003B510A">
      <w:pPr>
        <w:spacing w:after="0"/>
        <w:jc w:val="both"/>
        <w:rPr>
          <w:rFonts w:ascii="Arial" w:hAnsi="Arial"/>
        </w:rPr>
      </w:pPr>
      <w:r>
        <w:rPr>
          <w:rFonts w:ascii="Arial" w:hAnsi="Arial"/>
          <w:b/>
        </w:rPr>
        <w:t>Section 2.  Standing Committee Appointments.</w:t>
      </w:r>
      <w:r>
        <w:rPr>
          <w:rFonts w:ascii="Arial" w:hAnsi="Arial"/>
        </w:rPr>
        <w:t xml:space="preserve">  Standing committees shall be appointed by the president for a term of two years.</w:t>
      </w:r>
    </w:p>
    <w:p w:rsidR="005365E2" w:rsidRPr="00FB27CC" w:rsidRDefault="005365E2" w:rsidP="000E1FCC">
      <w:pPr>
        <w:spacing w:after="0"/>
        <w:rPr>
          <w:rFonts w:ascii="Arial" w:hAnsi="Arial"/>
        </w:rPr>
      </w:pPr>
    </w:p>
    <w:p w:rsidR="005365E2" w:rsidRPr="00FB27CC" w:rsidRDefault="001065C8" w:rsidP="003B510A">
      <w:pPr>
        <w:spacing w:after="0"/>
        <w:jc w:val="both"/>
        <w:rPr>
          <w:rFonts w:ascii="Arial" w:hAnsi="Arial"/>
        </w:rPr>
      </w:pPr>
      <w:r>
        <w:rPr>
          <w:rFonts w:ascii="Arial" w:hAnsi="Arial"/>
          <w:b/>
        </w:rPr>
        <w:t>Section 3.  Special Committees.</w:t>
      </w:r>
      <w:r>
        <w:rPr>
          <w:rFonts w:ascii="Arial" w:hAnsi="Arial"/>
        </w:rPr>
        <w:t xml:space="preserve">  Special committees and/or task forces may be appointed by the president with the consent of the board.  An example of a special committee is the Campus Outreach Committee.</w:t>
      </w:r>
    </w:p>
    <w:p w:rsidR="005365E2" w:rsidRPr="00FB27CC" w:rsidRDefault="005365E2" w:rsidP="000E1FCC">
      <w:pPr>
        <w:spacing w:after="0"/>
        <w:rPr>
          <w:rFonts w:ascii="Arial" w:hAnsi="Arial"/>
        </w:rPr>
      </w:pPr>
    </w:p>
    <w:p w:rsidR="005365E2" w:rsidRPr="00FB27CC" w:rsidRDefault="001065C8" w:rsidP="000E1FCC">
      <w:pPr>
        <w:spacing w:after="0"/>
        <w:rPr>
          <w:rFonts w:ascii="Arial" w:hAnsi="Arial"/>
          <w:b/>
        </w:rPr>
      </w:pPr>
      <w:r>
        <w:rPr>
          <w:rFonts w:ascii="Arial" w:hAnsi="Arial"/>
          <w:b/>
        </w:rPr>
        <w:t>Article XII.  Conventions and Conferences</w:t>
      </w:r>
    </w:p>
    <w:p w:rsidR="005365E2" w:rsidRPr="00FB27CC" w:rsidRDefault="005365E2" w:rsidP="000E1FCC">
      <w:pPr>
        <w:spacing w:after="0"/>
        <w:rPr>
          <w:rFonts w:ascii="Arial" w:hAnsi="Arial"/>
        </w:rPr>
      </w:pPr>
    </w:p>
    <w:p w:rsidR="005365E2" w:rsidRPr="00FB27CC" w:rsidRDefault="001065C8" w:rsidP="003B510A">
      <w:pPr>
        <w:spacing w:after="0"/>
        <w:jc w:val="both"/>
        <w:rPr>
          <w:rFonts w:ascii="Arial" w:hAnsi="Arial"/>
        </w:rPr>
      </w:pPr>
      <w:r>
        <w:rPr>
          <w:rFonts w:ascii="Arial" w:hAnsi="Arial"/>
        </w:rPr>
        <w:t xml:space="preserve">Delegates and alternates to AAUW conventions/conferences shall be elected by the Branch and certified by the president. The Branch shall abide by the one member, one vote rule for changes to State and National </w:t>
      </w:r>
      <w:r w:rsidR="00D87B9A">
        <w:rPr>
          <w:rFonts w:ascii="Arial" w:hAnsi="Arial"/>
        </w:rPr>
        <w:t>bylaws</w:t>
      </w:r>
      <w:r>
        <w:rPr>
          <w:rFonts w:ascii="Arial" w:hAnsi="Arial"/>
        </w:rPr>
        <w:t xml:space="preserve">, policies, and other actions.  </w:t>
      </w:r>
    </w:p>
    <w:p w:rsidR="005365E2" w:rsidRPr="00FB27CC" w:rsidRDefault="005365E2" w:rsidP="000E1FCC">
      <w:pPr>
        <w:spacing w:after="0"/>
        <w:rPr>
          <w:rFonts w:ascii="Arial" w:hAnsi="Arial"/>
        </w:rPr>
      </w:pPr>
    </w:p>
    <w:p w:rsidR="005365E2" w:rsidRPr="00FB27CC" w:rsidRDefault="001065C8" w:rsidP="000E1FCC">
      <w:pPr>
        <w:spacing w:after="0"/>
        <w:rPr>
          <w:rFonts w:ascii="Arial" w:hAnsi="Arial"/>
          <w:b/>
        </w:rPr>
      </w:pPr>
      <w:r>
        <w:rPr>
          <w:rFonts w:ascii="Arial" w:hAnsi="Arial"/>
          <w:b/>
        </w:rPr>
        <w:t>Article XI</w:t>
      </w:r>
      <w:r w:rsidR="00BC409F">
        <w:rPr>
          <w:rFonts w:ascii="Arial" w:hAnsi="Arial"/>
          <w:b/>
        </w:rPr>
        <w:t>II</w:t>
      </w:r>
      <w:r>
        <w:rPr>
          <w:rFonts w:ascii="Arial" w:hAnsi="Arial"/>
          <w:b/>
        </w:rPr>
        <w:t>.  Property</w:t>
      </w:r>
    </w:p>
    <w:p w:rsidR="005365E2" w:rsidRPr="00FB27CC" w:rsidRDefault="005365E2" w:rsidP="000E1FCC">
      <w:pPr>
        <w:spacing w:after="0"/>
        <w:rPr>
          <w:rFonts w:ascii="Arial" w:hAnsi="Arial"/>
        </w:rPr>
      </w:pPr>
    </w:p>
    <w:p w:rsidR="0021603C" w:rsidRPr="00FB27CC" w:rsidRDefault="001065C8" w:rsidP="003B510A">
      <w:pPr>
        <w:spacing w:after="0"/>
        <w:jc w:val="both"/>
        <w:rPr>
          <w:rFonts w:ascii="Arial" w:hAnsi="Arial"/>
        </w:rPr>
      </w:pPr>
      <w:r>
        <w:rPr>
          <w:rFonts w:ascii="Arial" w:hAnsi="Arial"/>
        </w:rPr>
        <w:t xml:space="preserve">The title for all property, funds, and assets of the Branch, whether incorporated or not, shall at all times be vested in the Branch for the joint use of members and no </w:t>
      </w:r>
      <w:r>
        <w:rPr>
          <w:rFonts w:ascii="Arial" w:hAnsi="Arial"/>
        </w:rPr>
        <w:lastRenderedPageBreak/>
        <w:t xml:space="preserve">member or group of members shall have any severable right to all or any part of such property.  The Branch shall have complete control over the acquisition, administration, and disposition of its property except that such property shall not be used for any purposes contrary to those of AAUW. </w:t>
      </w:r>
    </w:p>
    <w:p w:rsidR="0021603C" w:rsidRPr="00FB27CC" w:rsidRDefault="0021603C" w:rsidP="000E1FCC">
      <w:pPr>
        <w:spacing w:after="0"/>
        <w:rPr>
          <w:rFonts w:ascii="Arial" w:hAnsi="Arial"/>
        </w:rPr>
      </w:pPr>
    </w:p>
    <w:p w:rsidR="0021603C" w:rsidRPr="00FB27CC" w:rsidRDefault="001065C8" w:rsidP="000E1FCC">
      <w:pPr>
        <w:spacing w:after="0"/>
        <w:rPr>
          <w:rFonts w:ascii="Arial" w:hAnsi="Arial"/>
          <w:b/>
        </w:rPr>
      </w:pPr>
      <w:r>
        <w:rPr>
          <w:rFonts w:ascii="Arial" w:hAnsi="Arial"/>
          <w:b/>
        </w:rPr>
        <w:t>Article X</w:t>
      </w:r>
      <w:r w:rsidR="00BC409F">
        <w:rPr>
          <w:rFonts w:ascii="Arial" w:hAnsi="Arial"/>
          <w:b/>
        </w:rPr>
        <w:t>I</w:t>
      </w:r>
      <w:r>
        <w:rPr>
          <w:rFonts w:ascii="Arial" w:hAnsi="Arial"/>
          <w:b/>
        </w:rPr>
        <w:t xml:space="preserve">V.  Forfeiture of Branch </w:t>
      </w:r>
      <w:r w:rsidR="000834C9" w:rsidRPr="000C3C9C">
        <w:rPr>
          <w:rFonts w:ascii="Arial" w:hAnsi="Arial"/>
          <w:b/>
        </w:rPr>
        <w:t>Status</w:t>
      </w:r>
    </w:p>
    <w:p w:rsidR="0021603C" w:rsidRPr="00FB27CC" w:rsidRDefault="0021603C" w:rsidP="000E1FCC">
      <w:pPr>
        <w:spacing w:after="0"/>
        <w:rPr>
          <w:rFonts w:ascii="Arial" w:hAnsi="Arial"/>
        </w:rPr>
      </w:pPr>
    </w:p>
    <w:p w:rsidR="0021603C" w:rsidRPr="00FB27CC" w:rsidRDefault="001065C8" w:rsidP="000E1FCC">
      <w:pPr>
        <w:spacing w:after="0"/>
        <w:rPr>
          <w:rFonts w:ascii="Arial" w:hAnsi="Arial"/>
        </w:rPr>
      </w:pPr>
      <w:r>
        <w:rPr>
          <w:rFonts w:ascii="Arial" w:hAnsi="Arial"/>
        </w:rPr>
        <w:t xml:space="preserve">Conditions for loss of recognition of a branch are located in Article XI, Section 3, of the </w:t>
      </w:r>
      <w:r w:rsidR="00C266A2">
        <w:rPr>
          <w:rFonts w:ascii="Arial" w:hAnsi="Arial"/>
        </w:rPr>
        <w:t>Na</w:t>
      </w:r>
      <w:r w:rsidR="000C3C9C">
        <w:rPr>
          <w:rFonts w:ascii="Arial" w:hAnsi="Arial"/>
        </w:rPr>
        <w:t xml:space="preserve">tional </w:t>
      </w:r>
      <w:r>
        <w:rPr>
          <w:rFonts w:ascii="Arial" w:hAnsi="Arial"/>
        </w:rPr>
        <w:t>AAUW Bylaws.</w:t>
      </w:r>
    </w:p>
    <w:p w:rsidR="0021603C" w:rsidRPr="00FB27CC" w:rsidRDefault="0021603C" w:rsidP="000E1FCC">
      <w:pPr>
        <w:spacing w:after="0"/>
        <w:rPr>
          <w:rFonts w:ascii="Arial" w:hAnsi="Arial"/>
        </w:rPr>
      </w:pPr>
    </w:p>
    <w:p w:rsidR="0021603C" w:rsidRPr="00FB27CC" w:rsidRDefault="001065C8" w:rsidP="000E1FCC">
      <w:pPr>
        <w:spacing w:after="0"/>
        <w:rPr>
          <w:rFonts w:ascii="Arial" w:hAnsi="Arial"/>
          <w:b/>
        </w:rPr>
      </w:pPr>
      <w:r>
        <w:rPr>
          <w:rFonts w:ascii="Arial" w:hAnsi="Arial"/>
          <w:b/>
        </w:rPr>
        <w:t>Article XV.  Parliamentary Authority</w:t>
      </w:r>
    </w:p>
    <w:p w:rsidR="0021603C" w:rsidRPr="00FB27CC" w:rsidRDefault="0021603C" w:rsidP="000E1FCC">
      <w:pPr>
        <w:spacing w:after="0"/>
        <w:rPr>
          <w:rFonts w:ascii="Arial" w:hAnsi="Arial"/>
          <w:b/>
        </w:rPr>
      </w:pPr>
    </w:p>
    <w:p w:rsidR="0021603C" w:rsidRPr="00FB27CC" w:rsidRDefault="001065C8" w:rsidP="003B510A">
      <w:pPr>
        <w:spacing w:after="0"/>
        <w:jc w:val="both"/>
        <w:rPr>
          <w:rFonts w:ascii="Arial" w:hAnsi="Arial"/>
        </w:rPr>
      </w:pPr>
      <w:r>
        <w:rPr>
          <w:rFonts w:ascii="Arial" w:hAnsi="Arial"/>
        </w:rPr>
        <w:t xml:space="preserve">The rules contained in the most recent edition of </w:t>
      </w:r>
      <w:r>
        <w:rPr>
          <w:rFonts w:ascii="Arial" w:hAnsi="Arial"/>
          <w:i/>
        </w:rPr>
        <w:t>Robert’s Rules of Order, Newly Revised</w:t>
      </w:r>
      <w:r>
        <w:rPr>
          <w:rFonts w:ascii="Arial" w:hAnsi="Arial"/>
        </w:rPr>
        <w:t xml:space="preserve"> shall govern this Branch in all instances in which they are applicable and in </w:t>
      </w:r>
      <w:r w:rsidRPr="00F424D4">
        <w:rPr>
          <w:rFonts w:ascii="Arial" w:hAnsi="Arial"/>
        </w:rPr>
        <w:t>which they are not inconsistent with these bylaws or the requirements of AAUW or the State of Virginia</w:t>
      </w:r>
      <w:r>
        <w:rPr>
          <w:rFonts w:ascii="Arial" w:hAnsi="Arial"/>
          <w:color w:val="0000CC"/>
        </w:rPr>
        <w:t>.</w:t>
      </w:r>
    </w:p>
    <w:p w:rsidR="0021603C" w:rsidRPr="00FB27CC" w:rsidRDefault="0021603C" w:rsidP="000E1FCC">
      <w:pPr>
        <w:spacing w:after="0"/>
        <w:rPr>
          <w:rFonts w:ascii="Arial" w:hAnsi="Arial"/>
        </w:rPr>
      </w:pPr>
    </w:p>
    <w:p w:rsidR="0021603C" w:rsidRPr="00FB27CC" w:rsidRDefault="001065C8" w:rsidP="000E1FCC">
      <w:pPr>
        <w:spacing w:after="0"/>
        <w:rPr>
          <w:rFonts w:ascii="Arial" w:hAnsi="Arial"/>
          <w:b/>
        </w:rPr>
      </w:pPr>
      <w:r>
        <w:rPr>
          <w:rFonts w:ascii="Arial" w:hAnsi="Arial"/>
          <w:b/>
        </w:rPr>
        <w:t>Article XVI.  Indemnification</w:t>
      </w:r>
    </w:p>
    <w:p w:rsidR="0021603C" w:rsidRPr="00FB27CC" w:rsidRDefault="0021603C" w:rsidP="000E1FCC">
      <w:pPr>
        <w:spacing w:after="0"/>
        <w:rPr>
          <w:rFonts w:ascii="Arial" w:hAnsi="Arial"/>
        </w:rPr>
      </w:pPr>
    </w:p>
    <w:p w:rsidR="0043140A" w:rsidRPr="00FB27CC" w:rsidRDefault="001065C8" w:rsidP="003B5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Pr>
          <w:rFonts w:ascii="Arial" w:hAnsi="Arial"/>
        </w:rPr>
        <w:t xml:space="preserve">Every member of the board may be indemnified by the Branch against all expenses and liabilities, including counsel fees, reasonably incurred or imposed upon such members of the board in connection with any threatened, pending or completed action, suit or proceeding to which the board member may become involved by reason of being or having been a member of the </w:t>
      </w:r>
      <w:r w:rsidR="00341E0C">
        <w:rPr>
          <w:rFonts w:ascii="Arial" w:hAnsi="Arial"/>
        </w:rPr>
        <w:t xml:space="preserve">Branch </w:t>
      </w:r>
      <w:r>
        <w:rPr>
          <w:rFonts w:ascii="Arial" w:hAnsi="Arial"/>
        </w:rPr>
        <w:t xml:space="preserve">board,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is entitled. </w:t>
      </w:r>
      <w:r w:rsidR="0043140A" w:rsidRPr="00FB27CC">
        <w:rPr>
          <w:rFonts w:ascii="Arial" w:hAnsi="Arial" w:cs="Helvetica"/>
          <w:b/>
          <w:bCs/>
          <w:i/>
          <w:iCs/>
          <w:sz w:val="20"/>
          <w:szCs w:val="20"/>
        </w:rPr>
        <w:t xml:space="preserve">[Protection is also provided officers and directors of volunteer boards in Virginia under Section 8.01-220.1:1 of the Code of Virginia.] </w:t>
      </w:r>
    </w:p>
    <w:p w:rsidR="0021603C" w:rsidRPr="00FB27CC" w:rsidRDefault="0021603C" w:rsidP="000E1FCC">
      <w:pPr>
        <w:spacing w:after="0"/>
        <w:rPr>
          <w:rFonts w:ascii="Arial" w:hAnsi="Arial"/>
        </w:rPr>
      </w:pPr>
    </w:p>
    <w:p w:rsidR="0021603C" w:rsidRPr="00FB27CC" w:rsidRDefault="0021603C" w:rsidP="000E1FCC">
      <w:pPr>
        <w:spacing w:after="0"/>
        <w:rPr>
          <w:rFonts w:ascii="Arial" w:hAnsi="Arial"/>
          <w:b/>
        </w:rPr>
      </w:pPr>
      <w:r w:rsidRPr="00FB27CC">
        <w:rPr>
          <w:rFonts w:ascii="Arial" w:hAnsi="Arial"/>
          <w:b/>
        </w:rPr>
        <w:t xml:space="preserve">Article </w:t>
      </w:r>
      <w:r w:rsidR="006D3F49" w:rsidRPr="00FB27CC">
        <w:rPr>
          <w:rFonts w:ascii="Arial" w:hAnsi="Arial"/>
          <w:b/>
        </w:rPr>
        <w:t>XVII</w:t>
      </w:r>
      <w:r w:rsidRPr="00FB27CC">
        <w:rPr>
          <w:rFonts w:ascii="Arial" w:hAnsi="Arial"/>
          <w:b/>
        </w:rPr>
        <w:t>.  Amendments to the Bylaws</w:t>
      </w:r>
    </w:p>
    <w:p w:rsidR="0021603C" w:rsidRPr="00FB27CC" w:rsidRDefault="0021603C" w:rsidP="000E1FCC">
      <w:pPr>
        <w:spacing w:after="0"/>
        <w:rPr>
          <w:rFonts w:ascii="Arial" w:hAnsi="Arial"/>
        </w:rPr>
      </w:pPr>
    </w:p>
    <w:p w:rsidR="0050671A" w:rsidRPr="00F424D4" w:rsidRDefault="001065C8" w:rsidP="003718C2">
      <w:pPr>
        <w:jc w:val="both"/>
        <w:rPr>
          <w:rFonts w:ascii="Arial" w:hAnsi="Arial"/>
        </w:rPr>
      </w:pPr>
      <w:r>
        <w:rPr>
          <w:rFonts w:ascii="Arial" w:hAnsi="Arial"/>
          <w:b/>
        </w:rPr>
        <w:t>Section 1.  Amendments.</w:t>
      </w:r>
      <w:r>
        <w:rPr>
          <w:rFonts w:ascii="Arial" w:hAnsi="Arial"/>
        </w:rPr>
        <w:t xml:space="preserve">  Amendments required by AAUW to bring Branch bylaws into conformity shall not require a vote of the Branch members, except that an incorporated branch shall take the necessary steps required by its articles of incorporation</w:t>
      </w:r>
      <w:r w:rsidRPr="00F424D4">
        <w:rPr>
          <w:rFonts w:ascii="Arial" w:hAnsi="Arial"/>
        </w:rPr>
        <w:t>.   AAUW-mandated amendments shall be adopted by the Branch’s Board of Directors without a vote of the Branch membership. Provisions of the Branch’s bylaws not mandated by AAUW may be amended by a two-thirds (unless otherwise stipulated by state law) vote of members voting after a quorum is attained. Proposed bylaws amendments shall be sent to the entire membership at least 14 days prior to the applicable me</w:t>
      </w:r>
      <w:r w:rsidR="0050671A" w:rsidRPr="00F424D4">
        <w:rPr>
          <w:rFonts w:ascii="Arial" w:hAnsi="Arial"/>
        </w:rPr>
        <w:t xml:space="preserve">eting. </w:t>
      </w:r>
    </w:p>
    <w:p w:rsidR="0021603C" w:rsidRPr="00F424D4" w:rsidRDefault="0021603C" w:rsidP="003B510A">
      <w:pPr>
        <w:spacing w:after="0"/>
        <w:jc w:val="both"/>
        <w:rPr>
          <w:rFonts w:ascii="Arial" w:hAnsi="Arial"/>
        </w:rPr>
      </w:pPr>
    </w:p>
    <w:p w:rsidR="00744E47" w:rsidRPr="00F424D4" w:rsidRDefault="007427AB" w:rsidP="003718C2">
      <w:pPr>
        <w:spacing w:after="0"/>
        <w:jc w:val="both"/>
        <w:rPr>
          <w:rFonts w:ascii="Arial" w:hAnsi="Arial"/>
        </w:rPr>
      </w:pPr>
      <w:r>
        <w:rPr>
          <w:rFonts w:ascii="Arial" w:hAnsi="Arial"/>
          <w:b/>
        </w:rPr>
        <w:lastRenderedPageBreak/>
        <w:t>Section 2.  Other Changes and Amendments.</w:t>
      </w:r>
      <w:r>
        <w:rPr>
          <w:rFonts w:ascii="Arial" w:hAnsi="Arial"/>
        </w:rPr>
        <w:t xml:space="preserve">  Provisions of these bylaws not governed by the AAUW Charter and Bylaws may be amended by two-thirds vote of those present and voting at a general membership meeting provided written notice has been given to every member at least </w:t>
      </w:r>
      <w:r w:rsidR="00371355">
        <w:rPr>
          <w:rFonts w:ascii="Arial" w:hAnsi="Arial"/>
        </w:rPr>
        <w:t xml:space="preserve">14 </w:t>
      </w:r>
      <w:r>
        <w:rPr>
          <w:rFonts w:ascii="Arial" w:hAnsi="Arial"/>
        </w:rPr>
        <w:t>days prior to the meeting.</w:t>
      </w:r>
    </w:p>
    <w:p w:rsidR="00744E47" w:rsidRPr="00F424D4" w:rsidRDefault="00744E47" w:rsidP="000E1FCC">
      <w:pPr>
        <w:spacing w:after="0"/>
        <w:rPr>
          <w:rFonts w:ascii="Arial" w:hAnsi="Arial"/>
        </w:rPr>
      </w:pPr>
    </w:p>
    <w:p w:rsidR="003718C2" w:rsidRDefault="007427AB" w:rsidP="003718C2">
      <w:pPr>
        <w:spacing w:after="0"/>
        <w:rPr>
          <w:b/>
        </w:rPr>
      </w:pPr>
      <w:r>
        <w:rPr>
          <w:rFonts w:ascii="Arial" w:hAnsi="Arial"/>
          <w:b/>
        </w:rPr>
        <w:t>Article XVIII.</w:t>
      </w:r>
      <w:r>
        <w:rPr>
          <w:rFonts w:ascii="Arial" w:hAnsi="Arial"/>
        </w:rPr>
        <w:t xml:space="preserve">  </w:t>
      </w:r>
      <w:r w:rsidR="006D3F49" w:rsidRPr="00F424D4">
        <w:rPr>
          <w:rFonts w:ascii="Arial" w:hAnsi="Arial"/>
        </w:rPr>
        <w:t xml:space="preserve">Branch Adherence to State or Multistate Organizations.  The Branch shall adhere to the following AAUW </w:t>
      </w:r>
      <w:r w:rsidR="0050671A" w:rsidRPr="00F424D4">
        <w:rPr>
          <w:rFonts w:ascii="Arial" w:hAnsi="Arial"/>
        </w:rPr>
        <w:t>Mandatory</w:t>
      </w:r>
      <w:r w:rsidR="00C54CCD" w:rsidRPr="00F424D4">
        <w:rPr>
          <w:rFonts w:ascii="Arial" w:hAnsi="Arial"/>
        </w:rPr>
        <w:t xml:space="preserve"> Direction:</w:t>
      </w:r>
      <w:r w:rsidR="003718C2">
        <w:rPr>
          <w:rFonts w:ascii="Arial" w:hAnsi="Arial"/>
        </w:rPr>
        <w:t xml:space="preserve"> </w:t>
      </w:r>
    </w:p>
    <w:p w:rsidR="003718C2" w:rsidRDefault="003718C2" w:rsidP="003718C2">
      <w:pPr>
        <w:spacing w:after="0"/>
        <w:rPr>
          <w:b/>
        </w:rPr>
      </w:pPr>
    </w:p>
    <w:p w:rsidR="0050671A" w:rsidRPr="00F424D4" w:rsidRDefault="0050671A" w:rsidP="003718C2">
      <w:pPr>
        <w:spacing w:after="0"/>
        <w:jc w:val="both"/>
      </w:pPr>
      <w:r w:rsidRPr="00F424D4">
        <w:rPr>
          <w:b/>
        </w:rPr>
        <w:t>Section 1.</w:t>
      </w:r>
      <w:r w:rsidRPr="00F424D4">
        <w:t xml:space="preserve"> Structure. Branches and/or comparable AAUW-affiliated entities may establish a state or a multistate organization as they determine necessary, following policies and procedures established by the AAUW Board of Directors. If such a state or multistate organization already exists, such organization will</w:t>
      </w:r>
      <w:r w:rsidRPr="00F424D4">
        <w:rPr>
          <w:color w:val="0000CC"/>
        </w:rPr>
        <w:t xml:space="preserve"> </w:t>
      </w:r>
      <w:r w:rsidRPr="00F424D4">
        <w:t>remain in effect until such time as the member branches and/or comparable AAUW-affiliated entities determine that such an organization should no longer ex</w:t>
      </w:r>
      <w:r w:rsidR="001065C8" w:rsidRPr="00F424D4">
        <w:t>ist.</w:t>
      </w:r>
    </w:p>
    <w:p w:rsidR="0050671A" w:rsidRPr="00F424D4" w:rsidRDefault="0050671A" w:rsidP="0050671A">
      <w:pPr>
        <w:pStyle w:val="BodyText"/>
        <w:spacing w:after="0"/>
        <w:rPr>
          <w:rFonts w:ascii="Arial" w:hAnsi="Arial"/>
          <w:b/>
          <w:sz w:val="24"/>
        </w:rPr>
      </w:pPr>
    </w:p>
    <w:p w:rsidR="006D3F49" w:rsidRPr="00F424D4" w:rsidRDefault="001065C8" w:rsidP="003718C2">
      <w:pPr>
        <w:spacing w:after="0"/>
        <w:jc w:val="both"/>
        <w:rPr>
          <w:rFonts w:ascii="Arial" w:hAnsi="Arial"/>
        </w:rPr>
      </w:pPr>
      <w:r w:rsidRPr="00F424D4">
        <w:rPr>
          <w:rFonts w:ascii="Arial" w:hAnsi="Arial"/>
          <w:b/>
        </w:rPr>
        <w:t xml:space="preserve">Section 2. </w:t>
      </w:r>
      <w:r w:rsidRPr="00F424D4">
        <w:rPr>
          <w:rFonts w:ascii="Arial" w:hAnsi="Arial"/>
        </w:rPr>
        <w:t>Contact. All AAUW-affiliated entities shall provide AAUW with a designated contact for administration and finance. These contacts can be the president and finance officer if that is consistent with the organization’s structure. If the branches or comparable AAUW-affiliated entities within a state or multistate organization elect not to have a state organization or not to be included in a multistate structure, the AAUW Board of Directors, in consultation with the branches or comparable AAUW-affiliated entities in the state, will appoint an administrative contact.</w:t>
      </w:r>
    </w:p>
    <w:p w:rsidR="006D3F49" w:rsidRPr="00F424D4" w:rsidRDefault="006D3F49" w:rsidP="000E1FCC">
      <w:pPr>
        <w:spacing w:after="0"/>
        <w:rPr>
          <w:rFonts w:ascii="Arial" w:hAnsi="Arial"/>
        </w:rPr>
      </w:pPr>
    </w:p>
    <w:p w:rsidR="006D3F49" w:rsidRDefault="001065C8" w:rsidP="000E1FCC">
      <w:pPr>
        <w:spacing w:after="0"/>
        <w:rPr>
          <w:rFonts w:ascii="Arial" w:hAnsi="Arial"/>
        </w:rPr>
      </w:pPr>
      <w:r w:rsidRPr="00F424D4">
        <w:rPr>
          <w:rFonts w:ascii="Arial" w:hAnsi="Arial"/>
          <w:b/>
        </w:rPr>
        <w:t>Article X</w:t>
      </w:r>
      <w:r w:rsidR="00051B4B" w:rsidRPr="00F424D4">
        <w:rPr>
          <w:rFonts w:ascii="Arial" w:hAnsi="Arial"/>
          <w:b/>
        </w:rPr>
        <w:t>I</w:t>
      </w:r>
      <w:r w:rsidRPr="00F424D4">
        <w:rPr>
          <w:rFonts w:ascii="Arial" w:hAnsi="Arial"/>
          <w:b/>
        </w:rPr>
        <w:t>X.</w:t>
      </w:r>
      <w:r w:rsidRPr="00F424D4">
        <w:rPr>
          <w:rFonts w:ascii="Arial" w:hAnsi="Arial"/>
        </w:rPr>
        <w:t xml:space="preserve">  Branches and AAUW-Affiliates </w:t>
      </w:r>
    </w:p>
    <w:p w:rsidR="003718C2" w:rsidRPr="00F424D4" w:rsidRDefault="003718C2" w:rsidP="000E1FCC">
      <w:pPr>
        <w:numPr>
          <w:ins w:id="0" w:author="Susan Werner" w:date="2016-05-05T10:51:00Z"/>
        </w:numPr>
        <w:spacing w:after="0"/>
        <w:rPr>
          <w:rFonts w:ascii="Arial" w:hAnsi="Arial"/>
        </w:rPr>
      </w:pPr>
    </w:p>
    <w:p w:rsidR="00FB27CC" w:rsidRPr="00F424D4" w:rsidRDefault="001065C8" w:rsidP="003718C2">
      <w:pPr>
        <w:widowControl w:val="0"/>
        <w:autoSpaceDE w:val="0"/>
        <w:autoSpaceDN w:val="0"/>
        <w:adjustRightInd w:val="0"/>
        <w:jc w:val="both"/>
        <w:rPr>
          <w:rFonts w:ascii="Arial" w:hAnsi="Arial" w:cs="Times New Roman"/>
        </w:rPr>
      </w:pPr>
      <w:r w:rsidRPr="00F424D4">
        <w:rPr>
          <w:rFonts w:ascii="Arial" w:hAnsi="Arial" w:cs="Times New Roman"/>
        </w:rPr>
        <w:t>a.</w:t>
      </w:r>
      <w:r w:rsidRPr="00F424D4">
        <w:rPr>
          <w:rFonts w:ascii="Arial" w:hAnsi="Arial" w:cs="Times New Roman"/>
        </w:rPr>
        <w:tab/>
        <w:t>Branches and comparable AAUW-affiliated entities shall be composed of members of AAUW and shall have been given recognition by AAUW.</w:t>
      </w:r>
    </w:p>
    <w:p w:rsidR="00FB27CC" w:rsidRPr="00F424D4" w:rsidRDefault="001065C8" w:rsidP="003718C2">
      <w:pPr>
        <w:widowControl w:val="0"/>
        <w:autoSpaceDE w:val="0"/>
        <w:autoSpaceDN w:val="0"/>
        <w:adjustRightInd w:val="0"/>
        <w:spacing w:after="0"/>
        <w:jc w:val="both"/>
        <w:rPr>
          <w:rFonts w:ascii="Arial" w:hAnsi="Arial" w:cs="Times New Roman"/>
        </w:rPr>
      </w:pPr>
      <w:r w:rsidRPr="00F424D4">
        <w:rPr>
          <w:rFonts w:ascii="Arial" w:hAnsi="Arial" w:cs="Times New Roman"/>
        </w:rPr>
        <w:t>b.</w:t>
      </w:r>
      <w:r w:rsidRPr="00F424D4">
        <w:rPr>
          <w:rFonts w:ascii="Arial" w:hAnsi="Arial" w:cs="Times New Roman"/>
        </w:rPr>
        <w:tab/>
        <w:t>Branches and comparable AAUW-affiliated entities may be geographically based or may be virtual, online branches not tied to a geographic area.</w:t>
      </w:r>
    </w:p>
    <w:p w:rsidR="00FB27CC" w:rsidRPr="00F424D4" w:rsidRDefault="00FB27CC" w:rsidP="003718C2">
      <w:pPr>
        <w:widowControl w:val="0"/>
        <w:autoSpaceDE w:val="0"/>
        <w:autoSpaceDN w:val="0"/>
        <w:adjustRightInd w:val="0"/>
        <w:spacing w:after="0"/>
        <w:jc w:val="both"/>
        <w:rPr>
          <w:rFonts w:ascii="Arial" w:hAnsi="Arial" w:cs="Times New Roman"/>
        </w:rPr>
      </w:pPr>
    </w:p>
    <w:p w:rsidR="00FB27CC" w:rsidRDefault="001065C8" w:rsidP="003718C2">
      <w:pPr>
        <w:widowControl w:val="0"/>
        <w:autoSpaceDE w:val="0"/>
        <w:autoSpaceDN w:val="0"/>
        <w:adjustRightInd w:val="0"/>
        <w:spacing w:after="0"/>
        <w:jc w:val="both"/>
        <w:rPr>
          <w:rFonts w:ascii="Arial" w:hAnsi="Arial" w:cs="Times New Roman"/>
        </w:rPr>
      </w:pPr>
      <w:r w:rsidRPr="00F424D4">
        <w:rPr>
          <w:rFonts w:ascii="Arial" w:hAnsi="Arial" w:cs="Times New Roman"/>
          <w:b/>
        </w:rPr>
        <w:t>Section 2.</w:t>
      </w:r>
      <w:r w:rsidRPr="00F424D4">
        <w:rPr>
          <w:rFonts w:ascii="Arial" w:hAnsi="Arial" w:cs="Times New Roman"/>
        </w:rPr>
        <w:t xml:space="preserve"> </w:t>
      </w:r>
      <w:r w:rsidR="00051B4B" w:rsidRPr="00F424D4">
        <w:rPr>
          <w:rFonts w:ascii="Arial" w:hAnsi="Arial" w:cs="Times New Roman"/>
        </w:rPr>
        <w:t>Branch</w:t>
      </w:r>
      <w:r w:rsidR="000F1A66">
        <w:rPr>
          <w:rFonts w:ascii="Arial" w:hAnsi="Arial" w:cs="Times New Roman"/>
        </w:rPr>
        <w:t>es/Organization</w:t>
      </w:r>
      <w:r w:rsidRPr="00F424D4">
        <w:rPr>
          <w:rFonts w:ascii="Arial" w:hAnsi="Arial" w:cs="Times New Roman"/>
        </w:rPr>
        <w:t>.</w:t>
      </w:r>
    </w:p>
    <w:p w:rsidR="003718C2" w:rsidRPr="00F424D4" w:rsidRDefault="003718C2" w:rsidP="003718C2">
      <w:pPr>
        <w:widowControl w:val="0"/>
        <w:numPr>
          <w:ins w:id="1" w:author="Susan Werner" w:date="2016-05-05T10:53:00Z"/>
        </w:numPr>
        <w:autoSpaceDE w:val="0"/>
        <w:autoSpaceDN w:val="0"/>
        <w:adjustRightInd w:val="0"/>
        <w:spacing w:after="0"/>
        <w:jc w:val="both"/>
        <w:rPr>
          <w:rFonts w:ascii="Arial" w:hAnsi="Arial" w:cs="Times New Roman"/>
        </w:rPr>
      </w:pPr>
    </w:p>
    <w:p w:rsidR="00FB27CC" w:rsidRPr="00F424D4" w:rsidRDefault="001065C8" w:rsidP="003718C2">
      <w:pPr>
        <w:widowControl w:val="0"/>
        <w:autoSpaceDE w:val="0"/>
        <w:autoSpaceDN w:val="0"/>
        <w:adjustRightInd w:val="0"/>
        <w:jc w:val="both"/>
        <w:rPr>
          <w:rFonts w:ascii="Arial" w:hAnsi="Arial" w:cs="Times New Roman"/>
        </w:rPr>
      </w:pPr>
      <w:r w:rsidRPr="00F424D4">
        <w:rPr>
          <w:rFonts w:ascii="Arial" w:hAnsi="Arial" w:cs="Times New Roman"/>
        </w:rPr>
        <w:t xml:space="preserve">a. </w:t>
      </w:r>
      <w:r w:rsidRPr="00F424D4">
        <w:rPr>
          <w:rFonts w:ascii="Arial" w:hAnsi="Arial" w:cs="Times New Roman"/>
        </w:rPr>
        <w:tab/>
        <w:t>Purpose. Branches and comparable AAUW-affiliated entities shall promote the purposes, program, and policies of AAUW.</w:t>
      </w:r>
    </w:p>
    <w:p w:rsidR="00FB27CC" w:rsidRPr="00F424D4" w:rsidRDefault="001065C8" w:rsidP="003718C2">
      <w:pPr>
        <w:widowControl w:val="0"/>
        <w:autoSpaceDE w:val="0"/>
        <w:autoSpaceDN w:val="0"/>
        <w:adjustRightInd w:val="0"/>
        <w:jc w:val="both"/>
        <w:rPr>
          <w:rFonts w:ascii="Arial" w:hAnsi="Arial" w:cs="Times New Roman"/>
        </w:rPr>
      </w:pPr>
      <w:r w:rsidRPr="00F424D4">
        <w:rPr>
          <w:rFonts w:ascii="Arial" w:hAnsi="Arial" w:cs="Times New Roman"/>
        </w:rPr>
        <w:t xml:space="preserve">b. </w:t>
      </w:r>
      <w:r w:rsidRPr="00F424D4">
        <w:rPr>
          <w:rFonts w:ascii="Arial" w:hAnsi="Arial" w:cs="Times New Roman"/>
        </w:rPr>
        <w:tab/>
        <w:t>Bylaws. Branches and comparable AAUW-affiliated entities shall develop bylaws as meet their needs. However, such bylaws shall not conflict with the AAUW Bylaws or with controlling state law.</w:t>
      </w:r>
    </w:p>
    <w:p w:rsidR="00371355" w:rsidRDefault="001065C8" w:rsidP="003718C2">
      <w:pPr>
        <w:widowControl w:val="0"/>
        <w:autoSpaceDE w:val="0"/>
        <w:autoSpaceDN w:val="0"/>
        <w:adjustRightInd w:val="0"/>
        <w:spacing w:after="0"/>
        <w:jc w:val="both"/>
        <w:rPr>
          <w:rFonts w:ascii="Arial" w:hAnsi="Arial" w:cs="Times New Roman"/>
        </w:rPr>
      </w:pPr>
      <w:r w:rsidRPr="00F424D4">
        <w:rPr>
          <w:rFonts w:ascii="Arial" w:hAnsi="Arial" w:cs="Times New Roman"/>
        </w:rPr>
        <w:t>c.</w:t>
      </w:r>
      <w:r w:rsidRPr="00F424D4">
        <w:rPr>
          <w:rFonts w:ascii="Arial" w:hAnsi="Arial" w:cs="Times New Roman"/>
        </w:rPr>
        <w:tab/>
        <w:t xml:space="preserve">Structure. Branches and comparable AAUW-affiliated entities may create such leadership structures as meet their needs. Each branch and comparable AAUW-affiliated entity shall provide AAUW with designated contacts for administration and finance. These contacts can be </w:t>
      </w:r>
      <w:r w:rsidRPr="00F424D4">
        <w:rPr>
          <w:rFonts w:ascii="Arial" w:hAnsi="Arial" w:cs="ÂùÅ¯Âˇø§º—"/>
        </w:rPr>
        <w:t xml:space="preserve">the president and finance officer if that is consistent with the entity’s structure. </w:t>
      </w:r>
      <w:r w:rsidRPr="00F424D4">
        <w:rPr>
          <w:rFonts w:ascii="Arial" w:hAnsi="Arial" w:cs="Times New Roman"/>
        </w:rPr>
        <w:t xml:space="preserve">Each branch and comparable AAUW-affiliated entity shall also designate a member other than the contacts for </w:t>
      </w:r>
      <w:r w:rsidRPr="00F424D4">
        <w:rPr>
          <w:rFonts w:ascii="Arial" w:hAnsi="Arial" w:cs="Times New Roman"/>
        </w:rPr>
        <w:lastRenderedPageBreak/>
        <w:t>administration and finance to record the minutes of each noticed meeting and board meeting. (If this member is not an officer, then an officer must be assigned to supervise the designated member.)</w:t>
      </w:r>
    </w:p>
    <w:p w:rsidR="00371355" w:rsidRDefault="00371355">
      <w:pPr>
        <w:widowControl w:val="0"/>
        <w:autoSpaceDE w:val="0"/>
        <w:autoSpaceDN w:val="0"/>
        <w:adjustRightInd w:val="0"/>
        <w:spacing w:after="0"/>
        <w:rPr>
          <w:rFonts w:ascii="Arial" w:hAnsi="Arial" w:cs="Times New Roman"/>
          <w:highlight w:val="yellow"/>
        </w:rPr>
      </w:pPr>
    </w:p>
    <w:p w:rsidR="00FB27CC" w:rsidRPr="00F424D4" w:rsidRDefault="001065C8" w:rsidP="00FB27CC">
      <w:pPr>
        <w:widowControl w:val="0"/>
        <w:autoSpaceDE w:val="0"/>
        <w:autoSpaceDN w:val="0"/>
        <w:adjustRightInd w:val="0"/>
        <w:rPr>
          <w:rFonts w:ascii="Arial" w:hAnsi="Arial" w:cs="Times New Roman"/>
        </w:rPr>
      </w:pPr>
      <w:r w:rsidRPr="00F424D4">
        <w:rPr>
          <w:rFonts w:ascii="Arial" w:hAnsi="Arial" w:cs="Times New Roman"/>
          <w:b/>
        </w:rPr>
        <w:t>Section 3.</w:t>
      </w:r>
      <w:r w:rsidRPr="00F424D4">
        <w:rPr>
          <w:rFonts w:ascii="Arial" w:hAnsi="Arial" w:cs="Times New Roman"/>
        </w:rPr>
        <w:t xml:space="preserve"> Loss of Recognition of a Branch or Comparable AAUW-Affiliated Entity.</w:t>
      </w:r>
    </w:p>
    <w:p w:rsidR="00FB27CC" w:rsidRPr="00F424D4" w:rsidRDefault="001065C8" w:rsidP="003718C2">
      <w:pPr>
        <w:widowControl w:val="0"/>
        <w:autoSpaceDE w:val="0"/>
        <w:autoSpaceDN w:val="0"/>
        <w:adjustRightInd w:val="0"/>
        <w:jc w:val="both"/>
        <w:rPr>
          <w:rFonts w:ascii="Arial" w:hAnsi="Arial" w:cs="Times New Roman"/>
        </w:rPr>
      </w:pPr>
      <w:r w:rsidRPr="00F424D4">
        <w:rPr>
          <w:rFonts w:ascii="Arial" w:hAnsi="Arial" w:cs="Times New Roman"/>
        </w:rPr>
        <w:t>a.</w:t>
      </w:r>
      <w:r w:rsidRPr="00F424D4">
        <w:rPr>
          <w:rFonts w:ascii="Arial" w:hAnsi="Arial" w:cs="Times New Roman"/>
        </w:rPr>
        <w:tab/>
        <w:t xml:space="preserve">The AAUW affiliation status of a branch or comparable AAUW-affiliated entity may be revoked for cause through the affiliation review procedures specified by AAUW policy. </w:t>
      </w:r>
    </w:p>
    <w:p w:rsidR="00FB27CC" w:rsidRPr="00F424D4" w:rsidRDefault="001065C8" w:rsidP="003718C2">
      <w:pPr>
        <w:widowControl w:val="0"/>
        <w:autoSpaceDE w:val="0"/>
        <w:autoSpaceDN w:val="0"/>
        <w:adjustRightInd w:val="0"/>
        <w:jc w:val="both"/>
        <w:rPr>
          <w:rFonts w:ascii="Arial" w:hAnsi="Arial" w:cs="Times New Roman"/>
        </w:rPr>
      </w:pPr>
      <w:r w:rsidRPr="00F424D4">
        <w:rPr>
          <w:rFonts w:ascii="Arial" w:hAnsi="Arial" w:cs="Times New Roman"/>
        </w:rPr>
        <w:t>b.</w:t>
      </w:r>
      <w:r w:rsidRPr="00F424D4">
        <w:rPr>
          <w:rFonts w:ascii="Arial" w:hAnsi="Arial" w:cs="Times New Roman"/>
        </w:rPr>
        <w:tab/>
        <w:t>The branch shall have the right to appeal to the AAUW Board of Directors within a designated period.</w:t>
      </w:r>
    </w:p>
    <w:p w:rsidR="00FB27CC" w:rsidRPr="00F424D4" w:rsidRDefault="00FB27CC" w:rsidP="003718C2">
      <w:pPr>
        <w:widowControl w:val="0"/>
        <w:autoSpaceDE w:val="0"/>
        <w:autoSpaceDN w:val="0"/>
        <w:adjustRightInd w:val="0"/>
        <w:spacing w:after="0"/>
        <w:jc w:val="both"/>
        <w:rPr>
          <w:rFonts w:ascii="Arial" w:hAnsi="Arial" w:cs="Times New Roman"/>
        </w:rPr>
      </w:pPr>
    </w:p>
    <w:p w:rsidR="00FB27CC" w:rsidRPr="00F424D4" w:rsidRDefault="001065C8" w:rsidP="003718C2">
      <w:pPr>
        <w:widowControl w:val="0"/>
        <w:autoSpaceDE w:val="0"/>
        <w:autoSpaceDN w:val="0"/>
        <w:adjustRightInd w:val="0"/>
        <w:spacing w:after="0"/>
        <w:jc w:val="both"/>
        <w:rPr>
          <w:rFonts w:ascii="Arial" w:hAnsi="Arial" w:cs="Times New Roman"/>
        </w:rPr>
      </w:pPr>
      <w:r w:rsidRPr="00F424D4">
        <w:rPr>
          <w:rFonts w:ascii="Arial" w:hAnsi="Arial" w:cs="Times New Roman"/>
          <w:b/>
        </w:rPr>
        <w:t xml:space="preserve">Section </w:t>
      </w:r>
      <w:r w:rsidR="00051B4B" w:rsidRPr="00F424D4">
        <w:rPr>
          <w:rFonts w:ascii="Arial" w:hAnsi="Arial" w:cs="Times New Roman"/>
          <w:b/>
        </w:rPr>
        <w:t>4</w:t>
      </w:r>
      <w:r w:rsidRPr="00F424D4">
        <w:rPr>
          <w:rFonts w:ascii="Arial" w:hAnsi="Arial" w:cs="Times New Roman"/>
          <w:b/>
        </w:rPr>
        <w:t>.</w:t>
      </w:r>
      <w:r w:rsidRPr="00F424D4">
        <w:rPr>
          <w:rFonts w:ascii="Arial" w:hAnsi="Arial" w:cs="Times New Roman"/>
        </w:rPr>
        <w:t xml:space="preserve"> Dissolution. In the event of the dissolution of the branch or comparable AAUW-affiliated entity or the termination of its affiliation with AAUW, all assets of the branch or AAUW-affiliated entity shall be transferred and delivered to AAUW or to an AAUW-affiliated entity designated by AAUW. AAUW may solicit and consider recommendations from local leaders before making a designation.</w:t>
      </w:r>
    </w:p>
    <w:p w:rsidR="00FB27CC" w:rsidRPr="00F424D4" w:rsidRDefault="00FB27CC" w:rsidP="003718C2">
      <w:pPr>
        <w:pStyle w:val="Subheads"/>
        <w:spacing w:line="240" w:lineRule="auto"/>
        <w:jc w:val="both"/>
        <w:rPr>
          <w:rFonts w:ascii="Arial" w:hAnsi="Arial" w:cs="Cambria"/>
          <w:caps w:val="0"/>
          <w:color w:val="auto"/>
          <w:spacing w:val="24"/>
          <w:sz w:val="24"/>
          <w:szCs w:val="24"/>
        </w:rPr>
      </w:pPr>
    </w:p>
    <w:p w:rsidR="00FB27CC" w:rsidRDefault="001065C8" w:rsidP="003718C2">
      <w:pPr>
        <w:pStyle w:val="Subheads"/>
        <w:spacing w:line="240" w:lineRule="auto"/>
        <w:jc w:val="both"/>
        <w:rPr>
          <w:rFonts w:ascii="Arial" w:hAnsi="Arial" w:cs="Cambria"/>
          <w:b w:val="0"/>
          <w:caps w:val="0"/>
          <w:color w:val="auto"/>
          <w:spacing w:val="24"/>
          <w:sz w:val="24"/>
          <w:szCs w:val="24"/>
        </w:rPr>
      </w:pPr>
      <w:r w:rsidRPr="00F424D4">
        <w:rPr>
          <w:rFonts w:ascii="Arial" w:hAnsi="Arial" w:cs="Cambria"/>
          <w:caps w:val="0"/>
          <w:color w:val="auto"/>
          <w:spacing w:val="24"/>
          <w:sz w:val="24"/>
          <w:szCs w:val="24"/>
        </w:rPr>
        <w:t>ARTICLE X</w:t>
      </w:r>
      <w:r w:rsidR="00051B4B" w:rsidRPr="00F424D4">
        <w:rPr>
          <w:rFonts w:ascii="Arial" w:hAnsi="Arial" w:cs="Cambria"/>
          <w:caps w:val="0"/>
          <w:color w:val="auto"/>
          <w:spacing w:val="24"/>
          <w:sz w:val="24"/>
          <w:szCs w:val="24"/>
        </w:rPr>
        <w:t>X</w:t>
      </w:r>
      <w:r w:rsidRPr="00F424D4">
        <w:rPr>
          <w:rFonts w:ascii="Arial" w:hAnsi="Arial" w:cs="Cambria"/>
          <w:caps w:val="0"/>
          <w:color w:val="auto"/>
          <w:spacing w:val="24"/>
          <w:sz w:val="24"/>
          <w:szCs w:val="24"/>
        </w:rPr>
        <w:t>.</w:t>
      </w:r>
      <w:r w:rsidRPr="00F424D4">
        <w:rPr>
          <w:rFonts w:ascii="Arial" w:hAnsi="Arial" w:cs="Cambria"/>
          <w:b w:val="0"/>
          <w:caps w:val="0"/>
          <w:color w:val="auto"/>
          <w:spacing w:val="24"/>
          <w:sz w:val="24"/>
          <w:szCs w:val="24"/>
        </w:rPr>
        <w:t xml:space="preserve"> ADDITIONAL AAUW ENTITIES</w:t>
      </w:r>
    </w:p>
    <w:p w:rsidR="003718C2" w:rsidRPr="00F424D4" w:rsidRDefault="003718C2" w:rsidP="003718C2">
      <w:pPr>
        <w:pStyle w:val="Subheads"/>
        <w:numPr>
          <w:ins w:id="2" w:author="Susan Werner" w:date="2016-05-05T10:55:00Z"/>
        </w:numPr>
        <w:spacing w:line="240" w:lineRule="auto"/>
        <w:jc w:val="both"/>
        <w:rPr>
          <w:rFonts w:ascii="Arial" w:hAnsi="Arial" w:cs="Cambria"/>
          <w:color w:val="auto"/>
          <w:spacing w:val="24"/>
          <w:sz w:val="24"/>
          <w:szCs w:val="24"/>
        </w:rPr>
      </w:pPr>
    </w:p>
    <w:p w:rsidR="00FB27CC" w:rsidRPr="00F424D4" w:rsidRDefault="001065C8" w:rsidP="003718C2">
      <w:pPr>
        <w:pStyle w:val="BodyText"/>
        <w:spacing w:after="0"/>
        <w:jc w:val="both"/>
        <w:rPr>
          <w:rFonts w:ascii="Arial" w:hAnsi="Arial"/>
          <w:sz w:val="24"/>
        </w:rPr>
      </w:pPr>
      <w:r w:rsidRPr="00F424D4">
        <w:rPr>
          <w:rFonts w:ascii="Arial" w:hAnsi="Arial"/>
          <w:sz w:val="24"/>
        </w:rPr>
        <w:t xml:space="preserve">The AAUW Board of Directors may establish informal geographic, issue, or special interest groups and networks to further the mission of AAUW and foster the specific interests and needs of members. In addition, groups of members, branches, state organizations, and/or comparable AAUW-affiliated entities may collaborate with one another for common AAUW purposes following procedures and policies established by the AAUW Board of Directors. </w:t>
      </w:r>
    </w:p>
    <w:p w:rsidR="00FB27CC" w:rsidRPr="00F424D4" w:rsidRDefault="00FB27CC" w:rsidP="00F424D4">
      <w:pPr>
        <w:spacing w:after="0"/>
        <w:rPr>
          <w:rFonts w:ascii="Arial" w:hAnsi="Arial"/>
        </w:rPr>
      </w:pPr>
    </w:p>
    <w:p w:rsidR="006D3F49" w:rsidRPr="00F424D4" w:rsidRDefault="006D3F49" w:rsidP="00F424D4">
      <w:pPr>
        <w:spacing w:after="0"/>
        <w:rPr>
          <w:rFonts w:ascii="Arial" w:hAnsi="Arial"/>
        </w:rPr>
      </w:pPr>
    </w:p>
    <w:p w:rsidR="00115FA9" w:rsidRDefault="00115FA9" w:rsidP="00F424D4">
      <w:pPr>
        <w:spacing w:after="0"/>
        <w:rPr>
          <w:rFonts w:ascii="Arial" w:hAnsi="Arial"/>
        </w:rPr>
      </w:pPr>
    </w:p>
    <w:p w:rsidR="00115FA9" w:rsidRDefault="00115FA9" w:rsidP="00F424D4">
      <w:pPr>
        <w:spacing w:after="0"/>
        <w:rPr>
          <w:rFonts w:ascii="Arial" w:hAnsi="Arial"/>
        </w:rPr>
      </w:pPr>
    </w:p>
    <w:p w:rsidR="00115FA9" w:rsidRPr="00FB27CC" w:rsidRDefault="00115FA9" w:rsidP="000E1FCC">
      <w:pPr>
        <w:spacing w:after="0"/>
        <w:rPr>
          <w:rFonts w:ascii="Arial" w:hAnsi="Arial"/>
        </w:rPr>
      </w:pPr>
    </w:p>
    <w:p w:rsidR="000E1FCC" w:rsidRDefault="001065C8" w:rsidP="000E1FCC">
      <w:pPr>
        <w:spacing w:after="0"/>
        <w:rPr>
          <w:rFonts w:ascii="Arial" w:hAnsi="Arial"/>
          <w:b/>
        </w:rPr>
      </w:pPr>
      <w:r>
        <w:rPr>
          <w:rFonts w:ascii="Arial" w:hAnsi="Arial"/>
          <w:b/>
        </w:rPr>
        <w:t xml:space="preserve">As of </w:t>
      </w:r>
      <w:r w:rsidR="003718C2">
        <w:rPr>
          <w:rFonts w:ascii="Arial" w:hAnsi="Arial"/>
          <w:b/>
        </w:rPr>
        <w:t>5 May</w:t>
      </w:r>
      <w:r w:rsidR="00C97A4A">
        <w:rPr>
          <w:rFonts w:ascii="Arial" w:hAnsi="Arial"/>
          <w:b/>
        </w:rPr>
        <w:t xml:space="preserve"> 2016</w:t>
      </w:r>
      <w:r>
        <w:rPr>
          <w:rFonts w:ascii="Arial" w:hAnsi="Arial"/>
          <w:b/>
        </w:rPr>
        <w:t>.</w:t>
      </w:r>
    </w:p>
    <w:p w:rsidR="00115FA9" w:rsidRDefault="00580CF3" w:rsidP="00580CF3">
      <w:pPr>
        <w:spacing w:after="0"/>
        <w:rPr>
          <w:rFonts w:ascii="Arial" w:hAnsi="Arial"/>
        </w:rPr>
      </w:pPr>
      <w:r>
        <w:rPr>
          <w:rFonts w:ascii="Arial" w:hAnsi="Arial"/>
          <w:b/>
        </w:rPr>
        <w:br w:type="page"/>
      </w:r>
      <w:r w:rsidR="00115FA9" w:rsidRPr="00580CF3">
        <w:rPr>
          <w:rFonts w:ascii="Arial" w:hAnsi="Arial"/>
          <w:b/>
        </w:rPr>
        <w:lastRenderedPageBreak/>
        <w:t>APPENDIX A.</w:t>
      </w:r>
      <w:r w:rsidR="00115FA9">
        <w:rPr>
          <w:rFonts w:ascii="Arial" w:hAnsi="Arial"/>
        </w:rPr>
        <w:t xml:space="preserve">  ALEXANDRIA AAUW JOB DESCRIPTIONS:</w:t>
      </w:r>
    </w:p>
    <w:p w:rsidR="00115FA9" w:rsidRDefault="00115FA9" w:rsidP="00580CF3">
      <w:pPr>
        <w:spacing w:after="0"/>
        <w:rPr>
          <w:rFonts w:ascii="Arial" w:hAnsi="Arial"/>
        </w:rPr>
      </w:pPr>
    </w:p>
    <w:p w:rsidR="00115FA9" w:rsidRPr="004E6DA1" w:rsidRDefault="00115FA9" w:rsidP="00580CF3">
      <w:pPr>
        <w:spacing w:after="0"/>
        <w:rPr>
          <w:rFonts w:ascii="Arial" w:hAnsi="Arial"/>
          <w:b/>
        </w:rPr>
      </w:pPr>
      <w:r w:rsidRPr="004E6DA1">
        <w:rPr>
          <w:rFonts w:ascii="Arial" w:hAnsi="Arial"/>
          <w:b/>
        </w:rPr>
        <w:t>President</w:t>
      </w:r>
    </w:p>
    <w:p w:rsidR="00115FA9" w:rsidRPr="004E6DA1" w:rsidRDefault="00115FA9" w:rsidP="00580CF3">
      <w:pPr>
        <w:numPr>
          <w:ilvl w:val="0"/>
          <w:numId w:val="5"/>
        </w:numPr>
        <w:spacing w:after="0"/>
        <w:rPr>
          <w:rFonts w:ascii="Arial" w:hAnsi="Arial"/>
        </w:rPr>
      </w:pPr>
      <w:r w:rsidRPr="004E6DA1">
        <w:rPr>
          <w:rFonts w:ascii="Arial" w:hAnsi="Arial"/>
        </w:rPr>
        <w:t xml:space="preserve">Coordinate the various activities of the </w:t>
      </w:r>
      <w:r w:rsidR="00341E0C">
        <w:rPr>
          <w:rFonts w:ascii="Arial" w:hAnsi="Arial"/>
        </w:rPr>
        <w:t>Branch</w:t>
      </w:r>
    </w:p>
    <w:p w:rsidR="00CD0863" w:rsidRDefault="00115FA9">
      <w:pPr>
        <w:numPr>
          <w:ilvl w:val="0"/>
          <w:numId w:val="5"/>
        </w:numPr>
        <w:spacing w:after="0"/>
        <w:rPr>
          <w:rFonts w:ascii="Arial" w:hAnsi="Arial"/>
        </w:rPr>
      </w:pPr>
      <w:r w:rsidRPr="004E6DA1">
        <w:rPr>
          <w:rFonts w:ascii="Arial" w:hAnsi="Arial"/>
        </w:rPr>
        <w:t>Run the board and</w:t>
      </w:r>
      <w:r w:rsidRPr="006017EF">
        <w:rPr>
          <w:rFonts w:ascii="Arial" w:hAnsi="Arial"/>
        </w:rPr>
        <w:t xml:space="preserve"> </w:t>
      </w:r>
      <w:r w:rsidR="00341E0C">
        <w:rPr>
          <w:rFonts w:ascii="Arial" w:hAnsi="Arial"/>
        </w:rPr>
        <w:t>Branch</w:t>
      </w:r>
      <w:r w:rsidRPr="006017EF">
        <w:rPr>
          <w:rFonts w:ascii="Arial" w:hAnsi="Arial"/>
        </w:rPr>
        <w:t xml:space="preserve"> meetings</w:t>
      </w:r>
    </w:p>
    <w:p w:rsidR="00CD0863" w:rsidRDefault="00115FA9">
      <w:pPr>
        <w:numPr>
          <w:ilvl w:val="0"/>
          <w:numId w:val="5"/>
        </w:numPr>
        <w:spacing w:after="0"/>
        <w:rPr>
          <w:rFonts w:ascii="Arial" w:hAnsi="Arial"/>
        </w:rPr>
      </w:pPr>
      <w:r w:rsidRPr="006017EF">
        <w:rPr>
          <w:rFonts w:ascii="Arial" w:hAnsi="Arial"/>
        </w:rPr>
        <w:t xml:space="preserve">Communicate with </w:t>
      </w:r>
      <w:r w:rsidR="00371355">
        <w:rPr>
          <w:rFonts w:ascii="Arial" w:hAnsi="Arial"/>
        </w:rPr>
        <w:t>National</w:t>
      </w:r>
      <w:r w:rsidRPr="006017EF">
        <w:rPr>
          <w:rFonts w:ascii="Arial" w:hAnsi="Arial"/>
        </w:rPr>
        <w:t xml:space="preserve"> and State Association</w:t>
      </w:r>
      <w:r w:rsidR="00371355">
        <w:rPr>
          <w:rFonts w:ascii="Arial" w:hAnsi="Arial"/>
        </w:rPr>
        <w:t>s</w:t>
      </w:r>
      <w:r w:rsidRPr="006017EF">
        <w:rPr>
          <w:rFonts w:ascii="Arial" w:hAnsi="Arial"/>
        </w:rPr>
        <w:t xml:space="preserve"> and their counterparts</w:t>
      </w:r>
    </w:p>
    <w:p w:rsidR="00CD0863" w:rsidRDefault="00115FA9">
      <w:pPr>
        <w:numPr>
          <w:ilvl w:val="0"/>
          <w:numId w:val="5"/>
        </w:numPr>
        <w:spacing w:after="0"/>
        <w:rPr>
          <w:rFonts w:ascii="Arial" w:hAnsi="Arial"/>
        </w:rPr>
      </w:pPr>
      <w:r w:rsidRPr="006017EF">
        <w:rPr>
          <w:rFonts w:ascii="Arial" w:hAnsi="Arial"/>
        </w:rPr>
        <w:t xml:space="preserve">Send in appropriate forms to State and </w:t>
      </w:r>
      <w:r w:rsidR="00371355">
        <w:rPr>
          <w:rFonts w:ascii="Arial" w:hAnsi="Arial"/>
        </w:rPr>
        <w:t>National</w:t>
      </w:r>
    </w:p>
    <w:p w:rsidR="00CD0863" w:rsidRDefault="00115FA9">
      <w:pPr>
        <w:numPr>
          <w:ilvl w:val="0"/>
          <w:numId w:val="5"/>
        </w:numPr>
        <w:spacing w:after="0"/>
        <w:rPr>
          <w:rFonts w:ascii="Arial" w:hAnsi="Arial"/>
        </w:rPr>
      </w:pPr>
      <w:r w:rsidRPr="006017EF">
        <w:rPr>
          <w:rFonts w:ascii="Arial" w:hAnsi="Arial"/>
        </w:rPr>
        <w:t xml:space="preserve">Write yearly article about </w:t>
      </w:r>
      <w:r w:rsidR="00341E0C">
        <w:rPr>
          <w:rFonts w:ascii="Arial" w:hAnsi="Arial"/>
        </w:rPr>
        <w:t>Branch</w:t>
      </w:r>
      <w:r w:rsidRPr="006017EF">
        <w:rPr>
          <w:rFonts w:ascii="Arial" w:hAnsi="Arial"/>
        </w:rPr>
        <w:t xml:space="preserve"> activities for the Virginia Vision</w:t>
      </w:r>
    </w:p>
    <w:p w:rsidR="00CD0863" w:rsidRDefault="00115FA9">
      <w:pPr>
        <w:numPr>
          <w:ilvl w:val="0"/>
          <w:numId w:val="5"/>
        </w:numPr>
        <w:spacing w:after="0"/>
        <w:rPr>
          <w:rFonts w:ascii="Arial" w:hAnsi="Arial"/>
        </w:rPr>
      </w:pPr>
      <w:r w:rsidRPr="006017EF">
        <w:rPr>
          <w:rFonts w:ascii="Arial" w:hAnsi="Arial"/>
        </w:rPr>
        <w:t>Interface with other officers and chairs and coordinate activities</w:t>
      </w:r>
    </w:p>
    <w:p w:rsidR="008B402F" w:rsidRDefault="00115FA9">
      <w:pPr>
        <w:numPr>
          <w:ilvl w:val="0"/>
          <w:numId w:val="5"/>
        </w:numPr>
        <w:spacing w:after="0"/>
        <w:rPr>
          <w:rFonts w:ascii="Arial" w:hAnsi="Arial"/>
        </w:rPr>
      </w:pPr>
      <w:r w:rsidRPr="006017EF">
        <w:rPr>
          <w:rFonts w:ascii="Arial" w:hAnsi="Arial"/>
        </w:rPr>
        <w:t>Write President’s article for monthly newsletter</w:t>
      </w:r>
    </w:p>
    <w:p w:rsidR="008B402F" w:rsidRDefault="00115FA9">
      <w:pPr>
        <w:numPr>
          <w:ilvl w:val="0"/>
          <w:numId w:val="5"/>
        </w:numPr>
        <w:spacing w:after="0"/>
        <w:rPr>
          <w:rFonts w:ascii="Arial" w:hAnsi="Arial"/>
        </w:rPr>
      </w:pPr>
      <w:r w:rsidRPr="006017EF">
        <w:rPr>
          <w:rFonts w:ascii="Arial" w:hAnsi="Arial"/>
        </w:rPr>
        <w:t xml:space="preserve">Represent </w:t>
      </w:r>
      <w:r w:rsidR="00341E0C">
        <w:rPr>
          <w:rFonts w:ascii="Arial" w:hAnsi="Arial"/>
        </w:rPr>
        <w:t>Branch</w:t>
      </w:r>
      <w:r w:rsidRPr="006017EF">
        <w:rPr>
          <w:rFonts w:ascii="Arial" w:hAnsi="Arial"/>
        </w:rPr>
        <w:t xml:space="preserve"> at </w:t>
      </w:r>
      <w:r w:rsidR="00371355">
        <w:rPr>
          <w:rFonts w:ascii="Arial" w:hAnsi="Arial"/>
        </w:rPr>
        <w:t>State</w:t>
      </w:r>
      <w:r w:rsidR="00371355" w:rsidRPr="006017EF">
        <w:rPr>
          <w:rFonts w:ascii="Arial" w:hAnsi="Arial"/>
        </w:rPr>
        <w:t xml:space="preserve"> </w:t>
      </w:r>
      <w:r w:rsidRPr="006017EF">
        <w:rPr>
          <w:rFonts w:ascii="Arial" w:hAnsi="Arial"/>
        </w:rPr>
        <w:t xml:space="preserve">and National </w:t>
      </w:r>
      <w:r>
        <w:rPr>
          <w:rFonts w:ascii="Arial" w:hAnsi="Arial"/>
        </w:rPr>
        <w:t>Conferences</w:t>
      </w:r>
    </w:p>
    <w:p w:rsidR="00115FA9" w:rsidRPr="006017EF" w:rsidRDefault="00115FA9" w:rsidP="00580CF3">
      <w:pPr>
        <w:spacing w:after="0"/>
        <w:rPr>
          <w:rFonts w:ascii="Arial" w:hAnsi="Arial"/>
        </w:rPr>
      </w:pPr>
    </w:p>
    <w:p w:rsidR="00115FA9" w:rsidRPr="006017EF" w:rsidRDefault="00115FA9" w:rsidP="00580CF3">
      <w:pPr>
        <w:spacing w:after="0"/>
        <w:rPr>
          <w:rFonts w:ascii="Arial" w:hAnsi="Arial"/>
          <w:b/>
        </w:rPr>
      </w:pPr>
      <w:r w:rsidRPr="006017EF">
        <w:rPr>
          <w:rFonts w:ascii="Arial" w:hAnsi="Arial"/>
          <w:b/>
        </w:rPr>
        <w:t>Vice President for Programs</w:t>
      </w:r>
    </w:p>
    <w:p w:rsidR="00115FA9" w:rsidRPr="006017EF" w:rsidRDefault="00115FA9" w:rsidP="00580CF3">
      <w:pPr>
        <w:numPr>
          <w:ilvl w:val="0"/>
          <w:numId w:val="6"/>
        </w:numPr>
        <w:spacing w:after="0"/>
        <w:rPr>
          <w:rFonts w:ascii="Arial" w:hAnsi="Arial"/>
        </w:rPr>
      </w:pPr>
      <w:r w:rsidRPr="006017EF">
        <w:rPr>
          <w:rFonts w:ascii="Arial" w:hAnsi="Arial"/>
        </w:rPr>
        <w:t>Coordinate the planning meeting for the AAUW year</w:t>
      </w:r>
    </w:p>
    <w:p w:rsidR="00CD0863" w:rsidRDefault="00115FA9">
      <w:pPr>
        <w:numPr>
          <w:ilvl w:val="0"/>
          <w:numId w:val="6"/>
        </w:numPr>
        <w:spacing w:after="0"/>
        <w:rPr>
          <w:rFonts w:ascii="Arial" w:hAnsi="Arial"/>
        </w:rPr>
      </w:pPr>
      <w:r w:rsidRPr="006017EF">
        <w:rPr>
          <w:rFonts w:ascii="Arial" w:hAnsi="Arial"/>
        </w:rPr>
        <w:t>Fill in for the president when the president and VP for membership are unavailable</w:t>
      </w:r>
    </w:p>
    <w:p w:rsidR="00CD0863" w:rsidRDefault="00115FA9">
      <w:pPr>
        <w:numPr>
          <w:ilvl w:val="0"/>
          <w:numId w:val="6"/>
        </w:numPr>
        <w:spacing w:after="0"/>
        <w:rPr>
          <w:rFonts w:ascii="Arial" w:hAnsi="Arial"/>
        </w:rPr>
      </w:pPr>
      <w:r w:rsidRPr="006017EF">
        <w:rPr>
          <w:rFonts w:ascii="Arial" w:hAnsi="Arial"/>
        </w:rPr>
        <w:t>With others, plan the theme and meetings for the year</w:t>
      </w:r>
    </w:p>
    <w:p w:rsidR="00CD0863" w:rsidRDefault="00115FA9">
      <w:pPr>
        <w:numPr>
          <w:ilvl w:val="0"/>
          <w:numId w:val="6"/>
        </w:numPr>
        <w:spacing w:after="0"/>
        <w:rPr>
          <w:rFonts w:ascii="Arial" w:hAnsi="Arial"/>
        </w:rPr>
      </w:pPr>
      <w:r w:rsidRPr="006017EF">
        <w:rPr>
          <w:rFonts w:ascii="Arial" w:hAnsi="Arial"/>
        </w:rPr>
        <w:t>Contact speakers and secure places for the meetings</w:t>
      </w:r>
    </w:p>
    <w:p w:rsidR="00CD0863" w:rsidRDefault="00115FA9">
      <w:pPr>
        <w:numPr>
          <w:ilvl w:val="0"/>
          <w:numId w:val="6"/>
        </w:numPr>
        <w:spacing w:after="0"/>
        <w:rPr>
          <w:rFonts w:ascii="Arial" w:hAnsi="Arial"/>
        </w:rPr>
      </w:pPr>
      <w:r w:rsidRPr="006017EF">
        <w:rPr>
          <w:rFonts w:ascii="Arial" w:hAnsi="Arial"/>
        </w:rPr>
        <w:t>Put information about the meetings in the newsletter</w:t>
      </w:r>
    </w:p>
    <w:p w:rsidR="00CD0863" w:rsidRDefault="00115FA9">
      <w:pPr>
        <w:numPr>
          <w:ilvl w:val="0"/>
          <w:numId w:val="6"/>
        </w:numPr>
        <w:spacing w:after="0"/>
        <w:rPr>
          <w:rFonts w:ascii="Arial" w:hAnsi="Arial"/>
        </w:rPr>
      </w:pPr>
      <w:r w:rsidRPr="006017EF">
        <w:rPr>
          <w:rFonts w:ascii="Arial" w:hAnsi="Arial"/>
        </w:rPr>
        <w:t>Introduce speakers</w:t>
      </w:r>
    </w:p>
    <w:p w:rsidR="008B402F" w:rsidRDefault="00115FA9">
      <w:pPr>
        <w:numPr>
          <w:ilvl w:val="0"/>
          <w:numId w:val="6"/>
        </w:numPr>
        <w:spacing w:after="0"/>
        <w:rPr>
          <w:rFonts w:ascii="Arial" w:hAnsi="Arial"/>
        </w:rPr>
      </w:pPr>
      <w:r w:rsidRPr="006017EF">
        <w:rPr>
          <w:rFonts w:ascii="Arial" w:hAnsi="Arial"/>
        </w:rPr>
        <w:t>Activate phone or email tree</w:t>
      </w:r>
    </w:p>
    <w:p w:rsidR="00115FA9" w:rsidRPr="006017EF" w:rsidRDefault="00115FA9" w:rsidP="00580CF3">
      <w:pPr>
        <w:spacing w:after="0"/>
        <w:rPr>
          <w:rFonts w:ascii="Arial" w:hAnsi="Arial"/>
        </w:rPr>
      </w:pPr>
    </w:p>
    <w:p w:rsidR="00115FA9" w:rsidRPr="006017EF" w:rsidRDefault="00115FA9" w:rsidP="00580CF3">
      <w:pPr>
        <w:spacing w:after="0"/>
        <w:rPr>
          <w:rFonts w:ascii="Arial" w:hAnsi="Arial"/>
          <w:b/>
        </w:rPr>
      </w:pPr>
      <w:r w:rsidRPr="006017EF">
        <w:rPr>
          <w:rFonts w:ascii="Arial" w:hAnsi="Arial"/>
          <w:b/>
        </w:rPr>
        <w:t>Vice President for Membership</w:t>
      </w:r>
    </w:p>
    <w:p w:rsidR="00115FA9" w:rsidRPr="006017EF" w:rsidRDefault="00115FA9" w:rsidP="00580CF3">
      <w:pPr>
        <w:numPr>
          <w:ilvl w:val="0"/>
          <w:numId w:val="7"/>
        </w:numPr>
        <w:spacing w:after="0"/>
        <w:rPr>
          <w:rFonts w:ascii="Arial" w:hAnsi="Arial"/>
        </w:rPr>
      </w:pPr>
      <w:r w:rsidRPr="006017EF">
        <w:rPr>
          <w:rFonts w:ascii="Arial" w:hAnsi="Arial"/>
        </w:rPr>
        <w:t xml:space="preserve">Communicate with prospective new members and send them information, including an application and a newsletter about the </w:t>
      </w:r>
      <w:r w:rsidR="00341E0C">
        <w:rPr>
          <w:rFonts w:ascii="Arial" w:hAnsi="Arial"/>
        </w:rPr>
        <w:t>Branch</w:t>
      </w:r>
      <w:r w:rsidRPr="006017EF">
        <w:rPr>
          <w:rFonts w:ascii="Arial" w:hAnsi="Arial"/>
        </w:rPr>
        <w:t xml:space="preserve"> and upcoming events</w:t>
      </w:r>
    </w:p>
    <w:p w:rsidR="00CD0863" w:rsidRDefault="00115FA9">
      <w:pPr>
        <w:numPr>
          <w:ilvl w:val="0"/>
          <w:numId w:val="7"/>
        </w:numPr>
        <w:spacing w:after="0"/>
        <w:rPr>
          <w:rFonts w:ascii="Arial" w:hAnsi="Arial"/>
        </w:rPr>
      </w:pPr>
      <w:r w:rsidRPr="006017EF">
        <w:rPr>
          <w:rFonts w:ascii="Arial" w:hAnsi="Arial"/>
        </w:rPr>
        <w:t>Work with the Treasurer in renewing membership</w:t>
      </w:r>
    </w:p>
    <w:p w:rsidR="00CD0863" w:rsidRDefault="00115FA9">
      <w:pPr>
        <w:numPr>
          <w:ilvl w:val="0"/>
          <w:numId w:val="7"/>
        </w:numPr>
        <w:spacing w:after="0"/>
        <w:rPr>
          <w:rFonts w:ascii="Arial" w:hAnsi="Arial"/>
        </w:rPr>
      </w:pPr>
      <w:r w:rsidRPr="006017EF">
        <w:rPr>
          <w:rFonts w:ascii="Arial" w:hAnsi="Arial"/>
        </w:rPr>
        <w:t>Ask new members to write a brief bio for the newsletter,</w:t>
      </w:r>
    </w:p>
    <w:p w:rsidR="00CD0863" w:rsidRDefault="00115FA9">
      <w:pPr>
        <w:numPr>
          <w:ilvl w:val="0"/>
          <w:numId w:val="7"/>
        </w:numPr>
        <w:spacing w:after="0"/>
        <w:rPr>
          <w:rFonts w:ascii="Arial" w:hAnsi="Arial"/>
        </w:rPr>
      </w:pPr>
      <w:r w:rsidRPr="006017EF">
        <w:rPr>
          <w:rFonts w:ascii="Arial" w:hAnsi="Arial"/>
        </w:rPr>
        <w:t>Fill in for the president when necessary</w:t>
      </w:r>
    </w:p>
    <w:p w:rsidR="00CD0863" w:rsidRDefault="00115FA9">
      <w:pPr>
        <w:numPr>
          <w:ilvl w:val="0"/>
          <w:numId w:val="7"/>
        </w:numPr>
        <w:spacing w:after="0"/>
        <w:rPr>
          <w:rFonts w:ascii="Arial" w:hAnsi="Arial"/>
        </w:rPr>
      </w:pPr>
      <w:r w:rsidRPr="006017EF">
        <w:rPr>
          <w:rFonts w:ascii="Arial" w:hAnsi="Arial"/>
        </w:rPr>
        <w:t>Introduce new members at various activities</w:t>
      </w:r>
    </w:p>
    <w:p w:rsidR="00CD0863" w:rsidRDefault="00115FA9">
      <w:pPr>
        <w:numPr>
          <w:ilvl w:val="0"/>
          <w:numId w:val="7"/>
        </w:numPr>
        <w:spacing w:after="0"/>
        <w:rPr>
          <w:rFonts w:ascii="Arial" w:hAnsi="Arial"/>
        </w:rPr>
      </w:pPr>
      <w:r w:rsidRPr="006017EF">
        <w:rPr>
          <w:rFonts w:ascii="Arial" w:hAnsi="Arial"/>
        </w:rPr>
        <w:t>Distribute directories</w:t>
      </w:r>
    </w:p>
    <w:p w:rsidR="00115FA9" w:rsidRPr="006017EF" w:rsidRDefault="00115FA9" w:rsidP="00580CF3">
      <w:pPr>
        <w:spacing w:after="0"/>
        <w:rPr>
          <w:rFonts w:ascii="Arial" w:hAnsi="Arial"/>
        </w:rPr>
      </w:pPr>
    </w:p>
    <w:p w:rsidR="00115FA9" w:rsidRPr="006017EF" w:rsidRDefault="00115FA9" w:rsidP="00580CF3">
      <w:pPr>
        <w:spacing w:after="0"/>
        <w:rPr>
          <w:rFonts w:ascii="Arial" w:hAnsi="Arial"/>
          <w:b/>
        </w:rPr>
      </w:pPr>
      <w:r w:rsidRPr="006017EF">
        <w:rPr>
          <w:rFonts w:ascii="Arial" w:hAnsi="Arial"/>
          <w:b/>
        </w:rPr>
        <w:t>Treasurer:</w:t>
      </w:r>
    </w:p>
    <w:p w:rsidR="00115FA9" w:rsidRPr="006017EF" w:rsidRDefault="00115FA9" w:rsidP="00580CF3">
      <w:pPr>
        <w:numPr>
          <w:ilvl w:val="0"/>
          <w:numId w:val="8"/>
        </w:numPr>
        <w:spacing w:after="0"/>
        <w:rPr>
          <w:rFonts w:ascii="Arial" w:hAnsi="Arial"/>
        </w:rPr>
      </w:pPr>
      <w:r w:rsidRPr="006017EF">
        <w:rPr>
          <w:rFonts w:ascii="Arial" w:hAnsi="Arial"/>
        </w:rPr>
        <w:t xml:space="preserve">Be responsible for collecting, disbursing and accounting for the funds of the </w:t>
      </w:r>
      <w:r w:rsidR="00341E0C">
        <w:rPr>
          <w:rFonts w:ascii="Arial" w:hAnsi="Arial"/>
        </w:rPr>
        <w:t>Branch</w:t>
      </w:r>
      <w:r w:rsidRPr="006017EF">
        <w:rPr>
          <w:rFonts w:ascii="Arial" w:hAnsi="Arial"/>
        </w:rPr>
        <w:t>;</w:t>
      </w:r>
    </w:p>
    <w:p w:rsidR="00CD0863" w:rsidRDefault="00115FA9">
      <w:pPr>
        <w:numPr>
          <w:ilvl w:val="0"/>
          <w:numId w:val="8"/>
        </w:numPr>
        <w:spacing w:after="0"/>
        <w:rPr>
          <w:rFonts w:ascii="Arial" w:hAnsi="Arial"/>
        </w:rPr>
      </w:pPr>
      <w:r w:rsidRPr="006017EF">
        <w:rPr>
          <w:rFonts w:ascii="Arial" w:hAnsi="Arial"/>
        </w:rPr>
        <w:t xml:space="preserve">Collect dues and properly remit them to </w:t>
      </w:r>
      <w:r w:rsidR="00371355">
        <w:rPr>
          <w:rFonts w:ascii="Arial" w:hAnsi="Arial"/>
        </w:rPr>
        <w:t>National</w:t>
      </w:r>
      <w:r w:rsidRPr="006017EF">
        <w:rPr>
          <w:rFonts w:ascii="Arial" w:hAnsi="Arial"/>
        </w:rPr>
        <w:t xml:space="preserve"> and </w:t>
      </w:r>
      <w:r w:rsidR="00371355">
        <w:rPr>
          <w:rFonts w:ascii="Arial" w:hAnsi="Arial"/>
        </w:rPr>
        <w:t>State</w:t>
      </w:r>
      <w:r w:rsidRPr="006017EF">
        <w:rPr>
          <w:rFonts w:ascii="Arial" w:hAnsi="Arial"/>
        </w:rPr>
        <w:t xml:space="preserve"> by the specified deadline; prepare and submit supplemental payments as required;</w:t>
      </w:r>
    </w:p>
    <w:p w:rsidR="00CD0863" w:rsidRDefault="00115FA9">
      <w:pPr>
        <w:numPr>
          <w:ilvl w:val="0"/>
          <w:numId w:val="8"/>
        </w:numPr>
        <w:spacing w:after="0"/>
        <w:rPr>
          <w:rFonts w:ascii="Arial" w:hAnsi="Arial"/>
        </w:rPr>
      </w:pPr>
      <w:r w:rsidRPr="006017EF">
        <w:rPr>
          <w:rFonts w:ascii="Arial" w:hAnsi="Arial"/>
        </w:rPr>
        <w:t>Provide the board with a treasurer’s report for the board meetings;</w:t>
      </w:r>
    </w:p>
    <w:p w:rsidR="00CD0863" w:rsidRDefault="00115FA9">
      <w:pPr>
        <w:numPr>
          <w:ilvl w:val="0"/>
          <w:numId w:val="8"/>
        </w:numPr>
        <w:spacing w:after="0"/>
        <w:rPr>
          <w:rFonts w:ascii="Arial" w:hAnsi="Arial"/>
        </w:rPr>
      </w:pPr>
      <w:r w:rsidRPr="006017EF">
        <w:rPr>
          <w:rFonts w:ascii="Arial" w:hAnsi="Arial"/>
        </w:rPr>
        <w:t xml:space="preserve">Maintain separate balances for obligated funds to include EOF, LAF, Christ House, Dues Payable etc.; </w:t>
      </w:r>
    </w:p>
    <w:p w:rsidR="00CD0863" w:rsidRDefault="00115FA9">
      <w:pPr>
        <w:numPr>
          <w:ilvl w:val="0"/>
          <w:numId w:val="8"/>
        </w:numPr>
        <w:spacing w:after="0"/>
        <w:rPr>
          <w:rFonts w:ascii="Arial" w:hAnsi="Arial"/>
        </w:rPr>
      </w:pPr>
      <w:r w:rsidRPr="006017EF">
        <w:rPr>
          <w:rFonts w:ascii="Arial" w:hAnsi="Arial"/>
        </w:rPr>
        <w:t>Prepare the operating budget for the year;</w:t>
      </w:r>
    </w:p>
    <w:p w:rsidR="00787A0F" w:rsidRDefault="00115FA9">
      <w:pPr>
        <w:numPr>
          <w:ilvl w:val="0"/>
          <w:numId w:val="8"/>
        </w:numPr>
        <w:spacing w:after="0"/>
        <w:rPr>
          <w:rFonts w:ascii="Arial" w:hAnsi="Arial"/>
        </w:rPr>
      </w:pPr>
      <w:r w:rsidRPr="00787A0F">
        <w:rPr>
          <w:rFonts w:ascii="Arial" w:hAnsi="Arial"/>
        </w:rPr>
        <w:t xml:space="preserve">Prepare for and assist with the annual </w:t>
      </w:r>
      <w:r w:rsidR="00787A0F" w:rsidRPr="00787A0F">
        <w:rPr>
          <w:rFonts w:ascii="Arial" w:hAnsi="Arial"/>
        </w:rPr>
        <w:t xml:space="preserve">financial review. </w:t>
      </w:r>
    </w:p>
    <w:p w:rsidR="008B402F" w:rsidRDefault="00115FA9">
      <w:pPr>
        <w:numPr>
          <w:ilvl w:val="0"/>
          <w:numId w:val="8"/>
        </w:numPr>
        <w:spacing w:after="0"/>
        <w:rPr>
          <w:rFonts w:ascii="Arial" w:hAnsi="Arial"/>
        </w:rPr>
      </w:pPr>
      <w:r w:rsidRPr="00787A0F">
        <w:rPr>
          <w:rFonts w:ascii="Arial" w:hAnsi="Arial"/>
        </w:rPr>
        <w:t>Prepare checks as needed or as directed by the Presi</w:t>
      </w:r>
      <w:r w:rsidRPr="006017EF">
        <w:rPr>
          <w:rFonts w:ascii="Arial" w:hAnsi="Arial"/>
        </w:rPr>
        <w:t>dent;</w:t>
      </w:r>
    </w:p>
    <w:p w:rsidR="008B402F" w:rsidRDefault="00115FA9">
      <w:pPr>
        <w:numPr>
          <w:ilvl w:val="0"/>
          <w:numId w:val="8"/>
        </w:numPr>
        <w:spacing w:after="0"/>
      </w:pPr>
      <w:r w:rsidRPr="006017EF">
        <w:rPr>
          <w:rFonts w:ascii="Arial" w:hAnsi="Arial"/>
        </w:rPr>
        <w:t>Notify membership of renewal via the April newsletter.</w:t>
      </w:r>
    </w:p>
    <w:p w:rsidR="00115FA9" w:rsidRDefault="00115FA9" w:rsidP="00580CF3">
      <w:pPr>
        <w:spacing w:after="0"/>
        <w:rPr>
          <w:b/>
        </w:rPr>
      </w:pPr>
    </w:p>
    <w:p w:rsidR="00115FA9" w:rsidRPr="006017EF" w:rsidRDefault="00115FA9" w:rsidP="00580CF3">
      <w:pPr>
        <w:spacing w:after="0"/>
        <w:rPr>
          <w:rFonts w:ascii="Arial" w:hAnsi="Arial"/>
          <w:b/>
        </w:rPr>
      </w:pPr>
      <w:r w:rsidRPr="006017EF">
        <w:rPr>
          <w:rFonts w:ascii="Arial" w:hAnsi="Arial"/>
          <w:b/>
        </w:rPr>
        <w:lastRenderedPageBreak/>
        <w:t>Recording/Corresponding Secretary:</w:t>
      </w:r>
    </w:p>
    <w:p w:rsidR="00115FA9" w:rsidRPr="006017EF" w:rsidRDefault="00115FA9" w:rsidP="00580CF3">
      <w:pPr>
        <w:numPr>
          <w:ilvl w:val="0"/>
          <w:numId w:val="9"/>
        </w:numPr>
        <w:spacing w:after="0"/>
        <w:ind w:left="360"/>
        <w:rPr>
          <w:rFonts w:ascii="Arial" w:hAnsi="Arial"/>
        </w:rPr>
      </w:pPr>
      <w:r w:rsidRPr="006017EF">
        <w:rPr>
          <w:rFonts w:ascii="Arial" w:hAnsi="Arial"/>
        </w:rPr>
        <w:t xml:space="preserve">Record and keep minutes of all </w:t>
      </w:r>
      <w:r>
        <w:rPr>
          <w:rFonts w:ascii="Arial" w:hAnsi="Arial"/>
        </w:rPr>
        <w:t>Board, Business and S</w:t>
      </w:r>
      <w:r w:rsidRPr="006017EF">
        <w:rPr>
          <w:rFonts w:ascii="Arial" w:hAnsi="Arial"/>
        </w:rPr>
        <w:t xml:space="preserve">pecial meetings. </w:t>
      </w:r>
    </w:p>
    <w:p w:rsidR="00CD0863" w:rsidRDefault="00115FA9">
      <w:pPr>
        <w:numPr>
          <w:ilvl w:val="0"/>
          <w:numId w:val="9"/>
        </w:numPr>
        <w:spacing w:after="0"/>
        <w:ind w:left="360"/>
        <w:rPr>
          <w:rFonts w:ascii="Arial" w:hAnsi="Arial"/>
        </w:rPr>
      </w:pPr>
      <w:r w:rsidRPr="00C336F5">
        <w:rPr>
          <w:rFonts w:ascii="Arial" w:hAnsi="Arial"/>
        </w:rPr>
        <w:t>Distributes to board members a copy of board meeting minutes for corrections or additions via email;</w:t>
      </w:r>
    </w:p>
    <w:p w:rsidR="00CD0863" w:rsidRDefault="00115FA9">
      <w:pPr>
        <w:numPr>
          <w:ilvl w:val="0"/>
          <w:numId w:val="9"/>
        </w:numPr>
        <w:spacing w:after="0"/>
        <w:ind w:left="360"/>
        <w:rPr>
          <w:rFonts w:ascii="Arial" w:hAnsi="Arial"/>
        </w:rPr>
      </w:pPr>
      <w:r w:rsidRPr="00C336F5">
        <w:rPr>
          <w:rFonts w:ascii="Arial" w:hAnsi="Arial"/>
        </w:rPr>
        <w:t>Distributes to board members a copy of corrected board meeting minutes via email</w:t>
      </w:r>
    </w:p>
    <w:p w:rsidR="00CD0863" w:rsidRDefault="00115FA9">
      <w:pPr>
        <w:numPr>
          <w:ilvl w:val="0"/>
          <w:numId w:val="9"/>
        </w:numPr>
        <w:spacing w:after="0"/>
        <w:ind w:left="360"/>
        <w:rPr>
          <w:rFonts w:ascii="Arial" w:hAnsi="Arial"/>
        </w:rPr>
      </w:pPr>
      <w:r w:rsidRPr="001D11F2">
        <w:rPr>
          <w:rFonts w:ascii="Arial" w:hAnsi="Arial"/>
        </w:rPr>
        <w:t xml:space="preserve">Send get well, condolence cards, etc. to </w:t>
      </w:r>
      <w:r w:rsidR="00341E0C">
        <w:rPr>
          <w:rFonts w:ascii="Arial" w:hAnsi="Arial"/>
        </w:rPr>
        <w:t>Branch</w:t>
      </w:r>
      <w:r w:rsidRPr="001D11F2">
        <w:rPr>
          <w:rFonts w:ascii="Arial" w:hAnsi="Arial"/>
        </w:rPr>
        <w:t xml:space="preserve"> members at the request of the President</w:t>
      </w:r>
    </w:p>
    <w:p w:rsidR="00CD0863" w:rsidRDefault="00115FA9">
      <w:pPr>
        <w:numPr>
          <w:ilvl w:val="0"/>
          <w:numId w:val="9"/>
        </w:numPr>
        <w:spacing w:after="0"/>
        <w:ind w:left="360"/>
        <w:rPr>
          <w:rFonts w:ascii="Arial" w:hAnsi="Arial"/>
        </w:rPr>
      </w:pPr>
      <w:r w:rsidRPr="006017EF">
        <w:rPr>
          <w:rFonts w:ascii="Arial" w:hAnsi="Arial"/>
        </w:rPr>
        <w:t xml:space="preserve">Write notes and letters for </w:t>
      </w:r>
      <w:r w:rsidR="00341E0C">
        <w:rPr>
          <w:rFonts w:ascii="Arial" w:hAnsi="Arial"/>
        </w:rPr>
        <w:t>Branch</w:t>
      </w:r>
      <w:r w:rsidRPr="006017EF">
        <w:rPr>
          <w:rFonts w:ascii="Arial" w:hAnsi="Arial"/>
        </w:rPr>
        <w:t xml:space="preserve"> business at the request of the president.</w:t>
      </w:r>
    </w:p>
    <w:p w:rsidR="00CD0863" w:rsidRDefault="00115FA9">
      <w:pPr>
        <w:numPr>
          <w:ilvl w:val="0"/>
          <w:numId w:val="9"/>
        </w:numPr>
        <w:spacing w:after="0"/>
        <w:ind w:left="360"/>
        <w:rPr>
          <w:rFonts w:ascii="Arial" w:hAnsi="Arial"/>
        </w:rPr>
      </w:pPr>
      <w:r w:rsidRPr="006017EF">
        <w:rPr>
          <w:rFonts w:ascii="Arial" w:hAnsi="Arial"/>
        </w:rPr>
        <w:t xml:space="preserve">File notes and letters received on </w:t>
      </w:r>
      <w:r w:rsidR="00341E0C">
        <w:rPr>
          <w:rFonts w:ascii="Arial" w:hAnsi="Arial"/>
        </w:rPr>
        <w:t>Branch</w:t>
      </w:r>
      <w:r w:rsidRPr="006017EF">
        <w:rPr>
          <w:rFonts w:ascii="Arial" w:hAnsi="Arial"/>
        </w:rPr>
        <w:t xml:space="preserve"> business</w:t>
      </w:r>
    </w:p>
    <w:p w:rsidR="00115FA9" w:rsidRPr="006017EF" w:rsidRDefault="00115FA9" w:rsidP="00580CF3">
      <w:pPr>
        <w:spacing w:after="0"/>
        <w:rPr>
          <w:rFonts w:ascii="Arial" w:hAnsi="Arial"/>
        </w:rPr>
      </w:pPr>
    </w:p>
    <w:p w:rsidR="00115FA9" w:rsidRPr="006017EF" w:rsidRDefault="00115FA9" w:rsidP="00580CF3">
      <w:pPr>
        <w:spacing w:after="0"/>
        <w:rPr>
          <w:rFonts w:ascii="Arial" w:hAnsi="Arial"/>
          <w:b/>
        </w:rPr>
      </w:pPr>
      <w:r w:rsidRPr="006017EF">
        <w:rPr>
          <w:rFonts w:ascii="Arial" w:hAnsi="Arial"/>
          <w:b/>
        </w:rPr>
        <w:t>Bylaws Chair</w:t>
      </w:r>
    </w:p>
    <w:p w:rsidR="00115FA9" w:rsidRPr="006017EF" w:rsidRDefault="00115FA9" w:rsidP="00580CF3">
      <w:pPr>
        <w:numPr>
          <w:ilvl w:val="0"/>
          <w:numId w:val="10"/>
        </w:numPr>
        <w:spacing w:after="0"/>
        <w:rPr>
          <w:rFonts w:ascii="Arial" w:hAnsi="Arial"/>
        </w:rPr>
      </w:pPr>
      <w:r w:rsidRPr="006017EF">
        <w:rPr>
          <w:rFonts w:ascii="Arial" w:hAnsi="Arial"/>
        </w:rPr>
        <w:t xml:space="preserve">Update bylaws and policy sheet as needed to conform with </w:t>
      </w:r>
      <w:r w:rsidR="003717CD">
        <w:rPr>
          <w:rFonts w:ascii="Arial" w:hAnsi="Arial"/>
        </w:rPr>
        <w:t>National</w:t>
      </w:r>
      <w:r w:rsidRPr="006017EF">
        <w:rPr>
          <w:rFonts w:ascii="Arial" w:hAnsi="Arial"/>
        </w:rPr>
        <w:t xml:space="preserve"> and State Bylaws</w:t>
      </w:r>
    </w:p>
    <w:p w:rsidR="00CD0863" w:rsidRDefault="00115FA9">
      <w:pPr>
        <w:numPr>
          <w:ilvl w:val="0"/>
          <w:numId w:val="10"/>
        </w:numPr>
        <w:spacing w:after="0"/>
        <w:rPr>
          <w:rFonts w:ascii="Arial" w:hAnsi="Arial"/>
        </w:rPr>
      </w:pPr>
      <w:r w:rsidRPr="006017EF">
        <w:rPr>
          <w:rFonts w:ascii="Arial" w:hAnsi="Arial"/>
        </w:rPr>
        <w:t xml:space="preserve">Inform </w:t>
      </w:r>
      <w:r w:rsidR="00341E0C">
        <w:rPr>
          <w:rFonts w:ascii="Arial" w:hAnsi="Arial"/>
        </w:rPr>
        <w:t>Branch</w:t>
      </w:r>
      <w:r w:rsidRPr="006017EF">
        <w:rPr>
          <w:rFonts w:ascii="Arial" w:hAnsi="Arial"/>
        </w:rPr>
        <w:t xml:space="preserve"> members of change in Bylaws via the newsletter</w:t>
      </w:r>
      <w:r>
        <w:rPr>
          <w:rFonts w:ascii="Arial" w:hAnsi="Arial"/>
        </w:rPr>
        <w:t xml:space="preserve"> or Email</w:t>
      </w:r>
    </w:p>
    <w:p w:rsidR="00CD0863" w:rsidRDefault="00115FA9">
      <w:pPr>
        <w:numPr>
          <w:ilvl w:val="0"/>
          <w:numId w:val="10"/>
        </w:numPr>
        <w:spacing w:after="0"/>
        <w:rPr>
          <w:rFonts w:ascii="Arial" w:hAnsi="Arial"/>
        </w:rPr>
      </w:pPr>
      <w:r w:rsidRPr="006017EF">
        <w:rPr>
          <w:rFonts w:ascii="Arial" w:hAnsi="Arial"/>
        </w:rPr>
        <w:t>Communicate with State and Associated Bylaws chairs when necessary</w:t>
      </w:r>
    </w:p>
    <w:p w:rsidR="00CD0863" w:rsidRDefault="00115FA9">
      <w:pPr>
        <w:numPr>
          <w:ilvl w:val="0"/>
          <w:numId w:val="10"/>
        </w:numPr>
        <w:spacing w:after="0"/>
        <w:rPr>
          <w:rFonts w:ascii="Arial" w:hAnsi="Arial"/>
        </w:rPr>
      </w:pPr>
      <w:r>
        <w:rPr>
          <w:rFonts w:ascii="Arial" w:hAnsi="Arial"/>
        </w:rPr>
        <w:t xml:space="preserve">Maintain the </w:t>
      </w:r>
      <w:r w:rsidR="00341E0C">
        <w:rPr>
          <w:rFonts w:ascii="Arial" w:hAnsi="Arial"/>
        </w:rPr>
        <w:t>Branch</w:t>
      </w:r>
      <w:r>
        <w:rPr>
          <w:rFonts w:ascii="Arial" w:hAnsi="Arial"/>
        </w:rPr>
        <w:t xml:space="preserve"> </w:t>
      </w:r>
      <w:r w:rsidR="00D87B9A">
        <w:rPr>
          <w:rFonts w:ascii="Arial" w:hAnsi="Arial"/>
        </w:rPr>
        <w:t>Bylaws</w:t>
      </w:r>
      <w:r w:rsidR="003717CD">
        <w:rPr>
          <w:rFonts w:ascii="Arial" w:hAnsi="Arial"/>
        </w:rPr>
        <w:t xml:space="preserve"> to include the Appendixes for Branch Policy and Job Descriptions</w:t>
      </w:r>
    </w:p>
    <w:p w:rsidR="00CD0863" w:rsidRDefault="003717CD">
      <w:pPr>
        <w:numPr>
          <w:ilvl w:val="0"/>
          <w:numId w:val="10"/>
        </w:numPr>
        <w:spacing w:after="0"/>
        <w:rPr>
          <w:rFonts w:ascii="Arial" w:hAnsi="Arial"/>
        </w:rPr>
      </w:pPr>
      <w:r>
        <w:rPr>
          <w:rFonts w:ascii="Arial" w:hAnsi="Arial"/>
        </w:rPr>
        <w:t xml:space="preserve">Provide both elected and appointed new officers/chairs of the Branch Board with a printed copy of the </w:t>
      </w:r>
      <w:r w:rsidR="00D87B9A">
        <w:rPr>
          <w:rFonts w:ascii="Arial" w:hAnsi="Arial"/>
        </w:rPr>
        <w:t>Bylaws</w:t>
      </w:r>
      <w:r>
        <w:rPr>
          <w:rFonts w:ascii="Arial" w:hAnsi="Arial"/>
        </w:rPr>
        <w:t xml:space="preserve"> upon the start of a Branch term (1 July) or if there is a change of officers or chairs min-term.</w:t>
      </w:r>
    </w:p>
    <w:p w:rsidR="00371355" w:rsidRDefault="00371355">
      <w:pPr>
        <w:numPr>
          <w:ilvl w:val="0"/>
          <w:numId w:val="10"/>
        </w:numPr>
        <w:spacing w:after="0"/>
        <w:rPr>
          <w:rFonts w:ascii="Arial" w:hAnsi="Arial"/>
        </w:rPr>
      </w:pPr>
      <w:r w:rsidRPr="00C336F5">
        <w:rPr>
          <w:rFonts w:ascii="Arial" w:hAnsi="Arial"/>
        </w:rPr>
        <w:t xml:space="preserve">Communicate with counterparts </w:t>
      </w:r>
      <w:r>
        <w:rPr>
          <w:rFonts w:ascii="Arial" w:hAnsi="Arial"/>
        </w:rPr>
        <w:t>at the State and National levels.</w:t>
      </w:r>
    </w:p>
    <w:p w:rsidR="00115FA9" w:rsidRPr="006017EF" w:rsidRDefault="00115FA9" w:rsidP="00580CF3">
      <w:pPr>
        <w:spacing w:after="0"/>
        <w:rPr>
          <w:rFonts w:ascii="Arial" w:hAnsi="Arial"/>
        </w:rPr>
      </w:pPr>
    </w:p>
    <w:p w:rsidR="00115FA9" w:rsidRPr="006017EF" w:rsidRDefault="00115FA9" w:rsidP="00580CF3">
      <w:pPr>
        <w:spacing w:after="0"/>
        <w:rPr>
          <w:rFonts w:ascii="Arial" w:hAnsi="Arial"/>
          <w:b/>
        </w:rPr>
      </w:pPr>
      <w:r w:rsidRPr="006017EF">
        <w:rPr>
          <w:rFonts w:ascii="Arial" w:hAnsi="Arial"/>
          <w:b/>
        </w:rPr>
        <w:t>E</w:t>
      </w:r>
      <w:r>
        <w:rPr>
          <w:rFonts w:ascii="Arial" w:hAnsi="Arial"/>
          <w:b/>
        </w:rPr>
        <w:t>O</w:t>
      </w:r>
      <w:r w:rsidRPr="006017EF">
        <w:rPr>
          <w:rFonts w:ascii="Arial" w:hAnsi="Arial"/>
          <w:b/>
        </w:rPr>
        <w:t>F</w:t>
      </w:r>
      <w:r>
        <w:rPr>
          <w:rFonts w:ascii="Arial" w:hAnsi="Arial"/>
          <w:b/>
        </w:rPr>
        <w:t xml:space="preserve"> </w:t>
      </w:r>
      <w:r w:rsidRPr="006017EF">
        <w:rPr>
          <w:rFonts w:ascii="Arial" w:hAnsi="Arial"/>
          <w:b/>
        </w:rPr>
        <w:t>Chair</w:t>
      </w:r>
    </w:p>
    <w:p w:rsidR="00115FA9" w:rsidRPr="006017EF" w:rsidRDefault="00115FA9" w:rsidP="00580CF3">
      <w:pPr>
        <w:numPr>
          <w:ilvl w:val="0"/>
          <w:numId w:val="11"/>
        </w:numPr>
        <w:spacing w:after="0"/>
        <w:rPr>
          <w:rFonts w:ascii="Arial" w:hAnsi="Arial"/>
        </w:rPr>
      </w:pPr>
      <w:r w:rsidRPr="006017EF">
        <w:rPr>
          <w:rFonts w:ascii="Arial" w:hAnsi="Arial"/>
        </w:rPr>
        <w:t>In charge of raising money for the Education</w:t>
      </w:r>
      <w:r>
        <w:rPr>
          <w:rFonts w:ascii="Arial" w:hAnsi="Arial"/>
        </w:rPr>
        <w:t xml:space="preserve"> Opportunities</w:t>
      </w:r>
      <w:r w:rsidRPr="006017EF">
        <w:rPr>
          <w:rFonts w:ascii="Arial" w:hAnsi="Arial"/>
        </w:rPr>
        <w:t xml:space="preserve"> Foundation</w:t>
      </w:r>
    </w:p>
    <w:p w:rsidR="00CD0863" w:rsidRDefault="00115FA9">
      <w:pPr>
        <w:numPr>
          <w:ilvl w:val="0"/>
          <w:numId w:val="11"/>
        </w:numPr>
        <w:spacing w:after="0"/>
        <w:rPr>
          <w:rFonts w:ascii="Arial" w:hAnsi="Arial"/>
        </w:rPr>
      </w:pPr>
      <w:r w:rsidRPr="006017EF">
        <w:rPr>
          <w:rFonts w:ascii="Arial" w:hAnsi="Arial"/>
        </w:rPr>
        <w:t>Along with Board, designates recipients of honorary E</w:t>
      </w:r>
      <w:r>
        <w:rPr>
          <w:rFonts w:ascii="Arial" w:hAnsi="Arial"/>
        </w:rPr>
        <w:t>O</w:t>
      </w:r>
      <w:r w:rsidRPr="006017EF">
        <w:rPr>
          <w:rFonts w:ascii="Arial" w:hAnsi="Arial"/>
        </w:rPr>
        <w:t>F awards</w:t>
      </w:r>
    </w:p>
    <w:p w:rsidR="00CD0863" w:rsidRDefault="00115FA9">
      <w:pPr>
        <w:numPr>
          <w:ilvl w:val="0"/>
          <w:numId w:val="11"/>
        </w:numPr>
        <w:spacing w:after="0"/>
        <w:rPr>
          <w:rFonts w:ascii="Arial" w:hAnsi="Arial"/>
        </w:rPr>
      </w:pPr>
      <w:r w:rsidRPr="006017EF">
        <w:rPr>
          <w:rFonts w:ascii="Arial" w:hAnsi="Arial"/>
        </w:rPr>
        <w:t>Organizes and coordinates with Mt. Vernon, the benefit night at the Little Theater of Alexandria</w:t>
      </w:r>
    </w:p>
    <w:p w:rsidR="00CD0863" w:rsidRDefault="00115FA9">
      <w:pPr>
        <w:numPr>
          <w:ilvl w:val="0"/>
          <w:numId w:val="11"/>
        </w:numPr>
        <w:spacing w:after="0"/>
        <w:rPr>
          <w:rFonts w:ascii="Arial" w:hAnsi="Arial"/>
        </w:rPr>
      </w:pPr>
      <w:r w:rsidRPr="006017EF">
        <w:rPr>
          <w:rFonts w:ascii="Arial" w:hAnsi="Arial"/>
        </w:rPr>
        <w:t>Organizes the Holiday luncheon for the benefit of E</w:t>
      </w:r>
      <w:r>
        <w:rPr>
          <w:rFonts w:ascii="Arial" w:hAnsi="Arial"/>
        </w:rPr>
        <w:t>O</w:t>
      </w:r>
      <w:r w:rsidRPr="006017EF">
        <w:rPr>
          <w:rFonts w:ascii="Arial" w:hAnsi="Arial"/>
        </w:rPr>
        <w:t>F</w:t>
      </w:r>
    </w:p>
    <w:p w:rsidR="00CD0863" w:rsidRDefault="00115FA9">
      <w:pPr>
        <w:numPr>
          <w:ilvl w:val="0"/>
          <w:numId w:val="11"/>
        </w:numPr>
        <w:spacing w:after="0"/>
        <w:rPr>
          <w:rFonts w:ascii="Arial" w:hAnsi="Arial"/>
        </w:rPr>
      </w:pPr>
      <w:r>
        <w:rPr>
          <w:rFonts w:ascii="Arial" w:hAnsi="Arial"/>
        </w:rPr>
        <w:t>Inform</w:t>
      </w:r>
      <w:r w:rsidRPr="006017EF">
        <w:rPr>
          <w:rFonts w:ascii="Arial" w:hAnsi="Arial"/>
        </w:rPr>
        <w:t xml:space="preserve"> </w:t>
      </w:r>
      <w:r w:rsidR="00341E0C">
        <w:rPr>
          <w:rFonts w:ascii="Arial" w:hAnsi="Arial"/>
        </w:rPr>
        <w:t>Branch</w:t>
      </w:r>
      <w:r w:rsidRPr="006017EF">
        <w:rPr>
          <w:rFonts w:ascii="Arial" w:hAnsi="Arial"/>
        </w:rPr>
        <w:t xml:space="preserve"> members of honorary nominees through the newsletter</w:t>
      </w:r>
    </w:p>
    <w:p w:rsidR="00CD0863" w:rsidRDefault="00115FA9">
      <w:pPr>
        <w:numPr>
          <w:ilvl w:val="0"/>
          <w:numId w:val="11"/>
        </w:numPr>
        <w:spacing w:after="0"/>
        <w:rPr>
          <w:rFonts w:ascii="Arial" w:hAnsi="Arial"/>
        </w:rPr>
      </w:pPr>
      <w:r w:rsidRPr="006017EF">
        <w:rPr>
          <w:rFonts w:ascii="Arial" w:hAnsi="Arial"/>
        </w:rPr>
        <w:t xml:space="preserve">Communicates with State and </w:t>
      </w:r>
      <w:r w:rsidR="00371355">
        <w:rPr>
          <w:rFonts w:ascii="Arial" w:hAnsi="Arial"/>
        </w:rPr>
        <w:t>National</w:t>
      </w:r>
      <w:r w:rsidRPr="006017EF">
        <w:rPr>
          <w:rFonts w:ascii="Arial" w:hAnsi="Arial"/>
        </w:rPr>
        <w:t xml:space="preserve"> when necessary</w:t>
      </w:r>
    </w:p>
    <w:p w:rsidR="00115FA9" w:rsidRDefault="00115FA9" w:rsidP="00580CF3">
      <w:pPr>
        <w:spacing w:after="0"/>
      </w:pPr>
    </w:p>
    <w:p w:rsidR="00115FA9" w:rsidRPr="00C336F5" w:rsidRDefault="00115FA9" w:rsidP="00580CF3">
      <w:pPr>
        <w:spacing w:after="0"/>
        <w:rPr>
          <w:rFonts w:ascii="Arial" w:hAnsi="Arial"/>
        </w:rPr>
      </w:pPr>
      <w:r w:rsidRPr="00C336F5">
        <w:rPr>
          <w:rFonts w:ascii="Arial" w:hAnsi="Arial"/>
          <w:b/>
        </w:rPr>
        <w:t>LAF Chair</w:t>
      </w:r>
    </w:p>
    <w:p w:rsidR="00115FA9" w:rsidRPr="00C336F5" w:rsidRDefault="00115FA9" w:rsidP="00580CF3">
      <w:pPr>
        <w:numPr>
          <w:ilvl w:val="0"/>
          <w:numId w:val="12"/>
        </w:numPr>
        <w:spacing w:after="0"/>
        <w:rPr>
          <w:rFonts w:ascii="Arial" w:hAnsi="Arial"/>
        </w:rPr>
      </w:pPr>
      <w:r w:rsidRPr="00C336F5">
        <w:rPr>
          <w:rFonts w:ascii="Arial" w:hAnsi="Arial"/>
        </w:rPr>
        <w:t>Raise money for LAF, through raffles, donations and other means</w:t>
      </w:r>
    </w:p>
    <w:p w:rsidR="00CD0863" w:rsidRDefault="00115FA9">
      <w:pPr>
        <w:numPr>
          <w:ilvl w:val="0"/>
          <w:numId w:val="12"/>
        </w:numPr>
        <w:spacing w:after="0"/>
        <w:rPr>
          <w:rFonts w:ascii="Arial" w:hAnsi="Arial"/>
        </w:rPr>
      </w:pPr>
      <w:r w:rsidRPr="00C336F5">
        <w:rPr>
          <w:rFonts w:ascii="Arial" w:hAnsi="Arial"/>
        </w:rPr>
        <w:t>Inform members of these activities through the newsletter or email</w:t>
      </w:r>
    </w:p>
    <w:p w:rsidR="00CD0863" w:rsidRDefault="00115FA9">
      <w:pPr>
        <w:numPr>
          <w:ilvl w:val="0"/>
          <w:numId w:val="12"/>
        </w:numPr>
        <w:spacing w:after="0"/>
        <w:rPr>
          <w:rFonts w:ascii="Arial" w:hAnsi="Arial"/>
        </w:rPr>
      </w:pPr>
      <w:r w:rsidRPr="00C336F5">
        <w:rPr>
          <w:rFonts w:ascii="Arial" w:hAnsi="Arial"/>
        </w:rPr>
        <w:t>Educate members about the goals of LAF</w:t>
      </w:r>
    </w:p>
    <w:p w:rsidR="00CD0863" w:rsidRDefault="00115FA9">
      <w:pPr>
        <w:numPr>
          <w:ilvl w:val="0"/>
          <w:numId w:val="12"/>
        </w:numPr>
        <w:spacing w:after="0"/>
        <w:rPr>
          <w:rFonts w:ascii="Arial" w:hAnsi="Arial"/>
        </w:rPr>
      </w:pPr>
      <w:r w:rsidRPr="00C336F5">
        <w:rPr>
          <w:rFonts w:ascii="Arial" w:hAnsi="Arial"/>
        </w:rPr>
        <w:t xml:space="preserve">Communicate with State and </w:t>
      </w:r>
      <w:r w:rsidR="00371355">
        <w:rPr>
          <w:rFonts w:ascii="Arial" w:hAnsi="Arial"/>
        </w:rPr>
        <w:t>National</w:t>
      </w:r>
      <w:r w:rsidRPr="00C336F5">
        <w:rPr>
          <w:rFonts w:ascii="Arial" w:hAnsi="Arial"/>
        </w:rPr>
        <w:t xml:space="preserve"> when necessary </w:t>
      </w:r>
    </w:p>
    <w:p w:rsidR="00115FA9" w:rsidRPr="00C336F5" w:rsidRDefault="00115FA9" w:rsidP="00580CF3">
      <w:pPr>
        <w:spacing w:after="0"/>
        <w:rPr>
          <w:rFonts w:ascii="Arial" w:hAnsi="Arial"/>
        </w:rPr>
      </w:pPr>
    </w:p>
    <w:p w:rsidR="00115FA9" w:rsidRPr="00C336F5" w:rsidRDefault="00115FA9" w:rsidP="00580CF3">
      <w:pPr>
        <w:spacing w:after="0"/>
        <w:rPr>
          <w:rFonts w:ascii="Arial" w:hAnsi="Arial"/>
        </w:rPr>
      </w:pPr>
      <w:r w:rsidRPr="00C336F5">
        <w:rPr>
          <w:rFonts w:ascii="Arial" w:hAnsi="Arial"/>
          <w:b/>
        </w:rPr>
        <w:t>Newsletter Editor</w:t>
      </w:r>
    </w:p>
    <w:p w:rsidR="00115FA9" w:rsidRPr="00C336F5" w:rsidRDefault="00115FA9" w:rsidP="00580CF3">
      <w:pPr>
        <w:numPr>
          <w:ilvl w:val="0"/>
          <w:numId w:val="13"/>
        </w:numPr>
        <w:spacing w:after="0"/>
        <w:rPr>
          <w:rFonts w:ascii="Arial" w:hAnsi="Arial"/>
        </w:rPr>
      </w:pPr>
      <w:r w:rsidRPr="00C336F5">
        <w:rPr>
          <w:rFonts w:ascii="Arial" w:hAnsi="Arial"/>
        </w:rPr>
        <w:t>Collect information from members to be included in the monthly newsletter</w:t>
      </w:r>
    </w:p>
    <w:p w:rsidR="00CD0863" w:rsidRDefault="00115FA9">
      <w:pPr>
        <w:numPr>
          <w:ilvl w:val="0"/>
          <w:numId w:val="13"/>
        </w:numPr>
        <w:spacing w:after="0"/>
        <w:rPr>
          <w:rFonts w:ascii="Arial" w:hAnsi="Arial"/>
        </w:rPr>
      </w:pPr>
      <w:r w:rsidRPr="00C336F5">
        <w:rPr>
          <w:rFonts w:ascii="Arial" w:hAnsi="Arial"/>
        </w:rPr>
        <w:t>Format and prints newsletter</w:t>
      </w:r>
    </w:p>
    <w:p w:rsidR="00CD0863" w:rsidRDefault="00115FA9">
      <w:pPr>
        <w:numPr>
          <w:ilvl w:val="0"/>
          <w:numId w:val="13"/>
        </w:numPr>
        <w:spacing w:after="0"/>
        <w:rPr>
          <w:rFonts w:ascii="Arial" w:hAnsi="Arial"/>
        </w:rPr>
      </w:pPr>
      <w:r w:rsidRPr="00C336F5">
        <w:rPr>
          <w:rFonts w:ascii="Arial" w:hAnsi="Arial"/>
        </w:rPr>
        <w:t>Email and mails newsletter to members</w:t>
      </w:r>
    </w:p>
    <w:p w:rsidR="00CD0863" w:rsidRDefault="00115FA9">
      <w:pPr>
        <w:numPr>
          <w:ilvl w:val="0"/>
          <w:numId w:val="13"/>
        </w:numPr>
        <w:spacing w:after="0"/>
        <w:rPr>
          <w:rFonts w:ascii="Arial" w:hAnsi="Arial"/>
        </w:rPr>
      </w:pPr>
      <w:r w:rsidRPr="00C336F5">
        <w:rPr>
          <w:rFonts w:ascii="Arial" w:hAnsi="Arial"/>
        </w:rPr>
        <w:t>Print nine monthly newsletters</w:t>
      </w:r>
    </w:p>
    <w:p w:rsidR="00CD0863" w:rsidRDefault="00115FA9">
      <w:pPr>
        <w:numPr>
          <w:ilvl w:val="0"/>
          <w:numId w:val="13"/>
        </w:numPr>
        <w:spacing w:after="0"/>
        <w:rPr>
          <w:rFonts w:ascii="Arial" w:hAnsi="Arial"/>
        </w:rPr>
      </w:pPr>
      <w:r w:rsidRPr="00C336F5">
        <w:rPr>
          <w:rFonts w:ascii="Arial" w:hAnsi="Arial"/>
        </w:rPr>
        <w:t xml:space="preserve">Send </w:t>
      </w:r>
      <w:r>
        <w:rPr>
          <w:rFonts w:ascii="Arial" w:hAnsi="Arial"/>
        </w:rPr>
        <w:t>newsletter to other branches,</w:t>
      </w:r>
      <w:r w:rsidRPr="00C336F5">
        <w:rPr>
          <w:rFonts w:ascii="Arial" w:hAnsi="Arial"/>
        </w:rPr>
        <w:t xml:space="preserve"> counterparts</w:t>
      </w:r>
      <w:r>
        <w:rPr>
          <w:rFonts w:ascii="Arial" w:hAnsi="Arial"/>
        </w:rPr>
        <w:t>, and web site liaison</w:t>
      </w:r>
    </w:p>
    <w:p w:rsidR="00115FA9" w:rsidRPr="00C336F5" w:rsidRDefault="00115FA9" w:rsidP="00580CF3">
      <w:pPr>
        <w:spacing w:after="0"/>
        <w:rPr>
          <w:rFonts w:ascii="Arial" w:hAnsi="Arial"/>
        </w:rPr>
      </w:pPr>
    </w:p>
    <w:p w:rsidR="00115FA9" w:rsidRPr="00C336F5" w:rsidRDefault="00115FA9" w:rsidP="00580CF3">
      <w:pPr>
        <w:spacing w:after="0"/>
        <w:rPr>
          <w:rFonts w:ascii="Arial" w:hAnsi="Arial"/>
        </w:rPr>
      </w:pPr>
      <w:r w:rsidRPr="00C336F5">
        <w:rPr>
          <w:rFonts w:ascii="Arial" w:hAnsi="Arial"/>
          <w:b/>
        </w:rPr>
        <w:lastRenderedPageBreak/>
        <w:t>Public Policy Chair</w:t>
      </w:r>
    </w:p>
    <w:p w:rsidR="00115FA9" w:rsidRPr="00C336F5" w:rsidRDefault="00115FA9" w:rsidP="00580CF3">
      <w:pPr>
        <w:numPr>
          <w:ilvl w:val="0"/>
          <w:numId w:val="14"/>
        </w:numPr>
        <w:spacing w:after="0"/>
        <w:rPr>
          <w:rFonts w:ascii="Arial" w:hAnsi="Arial"/>
        </w:rPr>
      </w:pPr>
      <w:r w:rsidRPr="00C336F5">
        <w:rPr>
          <w:rFonts w:ascii="Arial" w:hAnsi="Arial"/>
        </w:rPr>
        <w:t xml:space="preserve">Inform </w:t>
      </w:r>
      <w:r w:rsidR="00341E0C">
        <w:rPr>
          <w:rFonts w:ascii="Arial" w:hAnsi="Arial"/>
        </w:rPr>
        <w:t>Branch</w:t>
      </w:r>
      <w:r w:rsidRPr="00C336F5">
        <w:rPr>
          <w:rFonts w:ascii="Arial" w:hAnsi="Arial"/>
        </w:rPr>
        <w:t xml:space="preserve"> members of the legislative goals of </w:t>
      </w:r>
      <w:r w:rsidR="00371355">
        <w:rPr>
          <w:rFonts w:ascii="Arial" w:hAnsi="Arial"/>
        </w:rPr>
        <w:t>National</w:t>
      </w:r>
      <w:r w:rsidRPr="00C336F5">
        <w:rPr>
          <w:rFonts w:ascii="Arial" w:hAnsi="Arial"/>
        </w:rPr>
        <w:t xml:space="preserve"> through the newsletter, programs, emails etc </w:t>
      </w:r>
    </w:p>
    <w:p w:rsidR="00115FA9" w:rsidRPr="00C336F5" w:rsidRDefault="00115FA9" w:rsidP="00580CF3">
      <w:pPr>
        <w:numPr>
          <w:ilvl w:val="0"/>
          <w:numId w:val="14"/>
        </w:numPr>
        <w:spacing w:after="0"/>
        <w:rPr>
          <w:rFonts w:ascii="Arial" w:hAnsi="Arial"/>
        </w:rPr>
      </w:pPr>
      <w:r w:rsidRPr="00C336F5">
        <w:rPr>
          <w:rFonts w:ascii="Arial" w:hAnsi="Arial"/>
        </w:rPr>
        <w:t xml:space="preserve">Communicate with counterparts </w:t>
      </w:r>
      <w:r w:rsidR="00371355">
        <w:rPr>
          <w:rFonts w:ascii="Arial" w:hAnsi="Arial"/>
        </w:rPr>
        <w:t>at the State and National levels.</w:t>
      </w:r>
    </w:p>
    <w:p w:rsidR="00115FA9" w:rsidRPr="00C336F5" w:rsidRDefault="00115FA9" w:rsidP="00580CF3">
      <w:pPr>
        <w:spacing w:after="0"/>
        <w:rPr>
          <w:rFonts w:ascii="Arial" w:hAnsi="Arial"/>
        </w:rPr>
      </w:pPr>
    </w:p>
    <w:p w:rsidR="00115FA9" w:rsidRPr="00C336F5" w:rsidRDefault="00115FA9" w:rsidP="00580CF3">
      <w:pPr>
        <w:spacing w:after="0"/>
        <w:rPr>
          <w:rFonts w:ascii="Arial" w:hAnsi="Arial"/>
          <w:b/>
        </w:rPr>
      </w:pPr>
      <w:r w:rsidRPr="00C336F5">
        <w:rPr>
          <w:rFonts w:ascii="Arial" w:hAnsi="Arial"/>
          <w:b/>
        </w:rPr>
        <w:t>Historian</w:t>
      </w:r>
    </w:p>
    <w:p w:rsidR="00115FA9" w:rsidRPr="00C336F5" w:rsidRDefault="00115FA9" w:rsidP="00580CF3">
      <w:pPr>
        <w:numPr>
          <w:ilvl w:val="0"/>
          <w:numId w:val="15"/>
        </w:numPr>
        <w:spacing w:after="0"/>
        <w:rPr>
          <w:rFonts w:ascii="Arial" w:hAnsi="Arial"/>
        </w:rPr>
      </w:pPr>
      <w:r w:rsidRPr="00C336F5">
        <w:rPr>
          <w:rFonts w:ascii="Arial" w:hAnsi="Arial"/>
        </w:rPr>
        <w:t xml:space="preserve">Keep track of the photographs and memorabilia of the </w:t>
      </w:r>
      <w:r w:rsidR="00341E0C">
        <w:rPr>
          <w:rFonts w:ascii="Arial" w:hAnsi="Arial"/>
        </w:rPr>
        <w:t>Branch</w:t>
      </w:r>
      <w:r w:rsidRPr="00C336F5">
        <w:rPr>
          <w:rFonts w:ascii="Arial" w:hAnsi="Arial"/>
        </w:rPr>
        <w:t xml:space="preserve"> </w:t>
      </w:r>
    </w:p>
    <w:p w:rsidR="00115FA9" w:rsidRPr="00C336F5" w:rsidRDefault="00115FA9" w:rsidP="00580CF3">
      <w:pPr>
        <w:numPr>
          <w:ilvl w:val="0"/>
          <w:numId w:val="15"/>
        </w:numPr>
        <w:spacing w:after="0"/>
        <w:rPr>
          <w:rFonts w:ascii="Arial" w:hAnsi="Arial"/>
        </w:rPr>
      </w:pPr>
      <w:r w:rsidRPr="00C336F5">
        <w:rPr>
          <w:rFonts w:ascii="Arial" w:hAnsi="Arial"/>
        </w:rPr>
        <w:t>Maintain scrapbooks etc.</w:t>
      </w:r>
    </w:p>
    <w:p w:rsidR="00115FA9" w:rsidRPr="00C336F5" w:rsidRDefault="00115FA9" w:rsidP="00580CF3">
      <w:pPr>
        <w:spacing w:after="0"/>
        <w:rPr>
          <w:rFonts w:ascii="Arial" w:hAnsi="Arial"/>
        </w:rPr>
      </w:pPr>
    </w:p>
    <w:p w:rsidR="00115FA9" w:rsidRPr="00C336F5" w:rsidRDefault="00115FA9" w:rsidP="00580CF3">
      <w:pPr>
        <w:spacing w:after="0"/>
        <w:rPr>
          <w:rFonts w:ascii="Arial" w:hAnsi="Arial"/>
          <w:b/>
        </w:rPr>
      </w:pPr>
      <w:r w:rsidRPr="00C336F5">
        <w:rPr>
          <w:rFonts w:ascii="Arial" w:hAnsi="Arial"/>
          <w:b/>
        </w:rPr>
        <w:t>Publicity</w:t>
      </w:r>
    </w:p>
    <w:p w:rsidR="00115FA9" w:rsidRDefault="00115FA9" w:rsidP="00580CF3">
      <w:pPr>
        <w:numPr>
          <w:ilvl w:val="0"/>
          <w:numId w:val="16"/>
        </w:numPr>
        <w:spacing w:after="0"/>
        <w:rPr>
          <w:rFonts w:ascii="Arial" w:hAnsi="Arial"/>
        </w:rPr>
      </w:pPr>
      <w:r w:rsidRPr="00C336F5">
        <w:rPr>
          <w:rFonts w:ascii="Arial" w:hAnsi="Arial"/>
        </w:rPr>
        <w:t xml:space="preserve">Put information in the newspapers concerning AAUW, the </w:t>
      </w:r>
      <w:r>
        <w:rPr>
          <w:rFonts w:ascii="Arial" w:hAnsi="Arial"/>
        </w:rPr>
        <w:t>B</w:t>
      </w:r>
      <w:r w:rsidRPr="00C336F5">
        <w:rPr>
          <w:rFonts w:ascii="Arial" w:hAnsi="Arial"/>
        </w:rPr>
        <w:t>ranch, its goals and activities</w:t>
      </w:r>
    </w:p>
    <w:p w:rsidR="00115FA9" w:rsidRDefault="00115FA9" w:rsidP="00580CF3">
      <w:pPr>
        <w:spacing w:after="0"/>
        <w:rPr>
          <w:rFonts w:ascii="Arial" w:hAnsi="Arial"/>
        </w:rPr>
      </w:pPr>
    </w:p>
    <w:p w:rsidR="00115FA9" w:rsidRPr="001D11F2" w:rsidRDefault="00115FA9" w:rsidP="00580CF3">
      <w:pPr>
        <w:spacing w:after="0"/>
        <w:rPr>
          <w:rFonts w:ascii="Arial" w:hAnsi="Arial"/>
          <w:b/>
        </w:rPr>
      </w:pPr>
      <w:r w:rsidRPr="001D11F2">
        <w:rPr>
          <w:rFonts w:ascii="Arial" w:hAnsi="Arial"/>
          <w:b/>
        </w:rPr>
        <w:t>Campus Outreach</w:t>
      </w:r>
    </w:p>
    <w:p w:rsidR="00115FA9" w:rsidRPr="001D11F2" w:rsidRDefault="00115FA9" w:rsidP="00580CF3">
      <w:pPr>
        <w:numPr>
          <w:ilvl w:val="0"/>
          <w:numId w:val="16"/>
        </w:numPr>
        <w:spacing w:after="0"/>
        <w:rPr>
          <w:rFonts w:ascii="Arial" w:hAnsi="Arial"/>
        </w:rPr>
      </w:pPr>
      <w:r w:rsidRPr="001D11F2">
        <w:rPr>
          <w:rFonts w:ascii="Arial" w:hAnsi="Arial"/>
        </w:rPr>
        <w:t>Chair Campus Outreach Committee</w:t>
      </w:r>
    </w:p>
    <w:p w:rsidR="00CD0863" w:rsidRDefault="00115FA9" w:rsidP="008D61E4">
      <w:pPr>
        <w:numPr>
          <w:ilvl w:val="0"/>
          <w:numId w:val="16"/>
        </w:numPr>
        <w:spacing w:after="0"/>
        <w:jc w:val="both"/>
        <w:rPr>
          <w:rFonts w:ascii="Arial" w:hAnsi="Arial"/>
        </w:rPr>
      </w:pPr>
      <w:r w:rsidRPr="001D11F2">
        <w:rPr>
          <w:rFonts w:ascii="Arial" w:hAnsi="Arial"/>
        </w:rPr>
        <w:t>Act as liaison to Branch local college or university partner</w:t>
      </w:r>
      <w:r w:rsidR="00371355">
        <w:rPr>
          <w:rFonts w:ascii="Arial" w:hAnsi="Arial"/>
        </w:rPr>
        <w:t>s</w:t>
      </w:r>
      <w:r w:rsidRPr="001D11F2">
        <w:rPr>
          <w:rFonts w:ascii="Arial" w:hAnsi="Arial"/>
        </w:rPr>
        <w:t>.  Currently, Northern Virginia Community College (</w:t>
      </w:r>
      <w:r w:rsidR="00371355" w:rsidRPr="001D11F2">
        <w:rPr>
          <w:rFonts w:ascii="Arial" w:hAnsi="Arial"/>
        </w:rPr>
        <w:t>N</w:t>
      </w:r>
      <w:r w:rsidR="00371355">
        <w:rPr>
          <w:rFonts w:ascii="Arial" w:hAnsi="Arial"/>
        </w:rPr>
        <w:t>OVA</w:t>
      </w:r>
      <w:r w:rsidRPr="001D11F2">
        <w:rPr>
          <w:rFonts w:ascii="Arial" w:hAnsi="Arial"/>
        </w:rPr>
        <w:t>) is the Branch’s higher education partner</w:t>
      </w:r>
      <w:r w:rsidR="00371355">
        <w:rPr>
          <w:rFonts w:ascii="Arial" w:hAnsi="Arial"/>
        </w:rPr>
        <w:t xml:space="preserve"> (partnership </w:t>
      </w:r>
      <w:r w:rsidR="00316369">
        <w:rPr>
          <w:rFonts w:ascii="Arial" w:hAnsi="Arial"/>
        </w:rPr>
        <w:t xml:space="preserve">is </w:t>
      </w:r>
      <w:r w:rsidR="00371355">
        <w:rPr>
          <w:rFonts w:ascii="Arial" w:hAnsi="Arial"/>
        </w:rPr>
        <w:t>established with many Northern Virginia Branches, not exclusively with the Alexandria Branch)</w:t>
      </w:r>
    </w:p>
    <w:p w:rsidR="00CD0863" w:rsidRDefault="00115FA9" w:rsidP="008D61E4">
      <w:pPr>
        <w:numPr>
          <w:ilvl w:val="0"/>
          <w:numId w:val="16"/>
        </w:numPr>
        <w:spacing w:after="0"/>
        <w:jc w:val="both"/>
        <w:rPr>
          <w:rFonts w:ascii="Arial" w:hAnsi="Arial"/>
        </w:rPr>
      </w:pPr>
      <w:r w:rsidRPr="001D11F2">
        <w:rPr>
          <w:rFonts w:ascii="Arial" w:hAnsi="Arial"/>
        </w:rPr>
        <w:t>Support Branch participation in the National Conference for College Women Student Leaders (NCCWSL) and other leadership initiative for women, as needed</w:t>
      </w:r>
    </w:p>
    <w:p w:rsidR="00CD0863" w:rsidRDefault="00115FA9" w:rsidP="008D61E4">
      <w:pPr>
        <w:numPr>
          <w:ilvl w:val="0"/>
          <w:numId w:val="16"/>
        </w:numPr>
        <w:spacing w:after="0"/>
        <w:jc w:val="both"/>
        <w:rPr>
          <w:rFonts w:ascii="Arial" w:hAnsi="Arial"/>
        </w:rPr>
      </w:pPr>
      <w:r w:rsidRPr="001D11F2">
        <w:rPr>
          <w:rFonts w:ascii="Arial" w:hAnsi="Arial"/>
        </w:rPr>
        <w:t>Serve as Branch liaison to such projects as Elect Her – Campus Women Win training</w:t>
      </w:r>
    </w:p>
    <w:p w:rsidR="00CD0863" w:rsidRDefault="00115FA9" w:rsidP="008D61E4">
      <w:pPr>
        <w:numPr>
          <w:ilvl w:val="0"/>
          <w:numId w:val="16"/>
        </w:numPr>
        <w:spacing w:after="0"/>
        <w:jc w:val="both"/>
        <w:rPr>
          <w:rFonts w:ascii="Arial" w:hAnsi="Arial"/>
        </w:rPr>
      </w:pPr>
      <w:r w:rsidRPr="001D11F2">
        <w:rPr>
          <w:rFonts w:ascii="Arial" w:hAnsi="Arial"/>
        </w:rPr>
        <w:t>Keep Branch Board of Directors informed on all actions of the Campus Outreach Committee</w:t>
      </w:r>
    </w:p>
    <w:p w:rsidR="00115FA9" w:rsidRPr="00371355" w:rsidRDefault="00371355" w:rsidP="008D61E4">
      <w:pPr>
        <w:pStyle w:val="ListParagraph"/>
        <w:numPr>
          <w:ilvl w:val="0"/>
          <w:numId w:val="16"/>
        </w:numPr>
        <w:spacing w:after="0"/>
        <w:jc w:val="both"/>
        <w:rPr>
          <w:rFonts w:ascii="Arial" w:hAnsi="Arial"/>
        </w:rPr>
      </w:pPr>
      <w:r w:rsidRPr="00371355">
        <w:rPr>
          <w:rFonts w:ascii="Arial" w:hAnsi="Arial"/>
        </w:rPr>
        <w:t>Communicate with counterparts at the State and National levels.</w:t>
      </w:r>
    </w:p>
    <w:p w:rsidR="00115FA9" w:rsidRDefault="00115FA9" w:rsidP="000E1FCC">
      <w:pPr>
        <w:spacing w:after="0"/>
        <w:rPr>
          <w:rFonts w:ascii="Arial" w:hAnsi="Arial"/>
          <w:b/>
        </w:rPr>
      </w:pPr>
    </w:p>
    <w:p w:rsidR="000B361E" w:rsidRDefault="000B361E" w:rsidP="000B361E">
      <w:pPr>
        <w:spacing w:after="0"/>
        <w:rPr>
          <w:rFonts w:ascii="Arial" w:hAnsi="Arial"/>
          <w:b/>
        </w:rPr>
      </w:pPr>
      <w:r>
        <w:rPr>
          <w:rFonts w:ascii="Arial" w:hAnsi="Arial"/>
          <w:b/>
        </w:rPr>
        <w:br w:type="page"/>
      </w:r>
      <w:r>
        <w:rPr>
          <w:rFonts w:ascii="Arial" w:hAnsi="Arial"/>
          <w:b/>
        </w:rPr>
        <w:lastRenderedPageBreak/>
        <w:t>APPENDIX B.  Branch Policy Sheet</w:t>
      </w:r>
    </w:p>
    <w:p w:rsidR="000B361E" w:rsidRDefault="000B361E" w:rsidP="000B361E">
      <w:pPr>
        <w:spacing w:after="0"/>
        <w:rPr>
          <w:rFonts w:ascii="Arial" w:hAnsi="Arial"/>
          <w:b/>
        </w:rPr>
      </w:pPr>
    </w:p>
    <w:p w:rsidR="000B361E" w:rsidRPr="00B63895" w:rsidRDefault="000B361E" w:rsidP="000B361E">
      <w:pPr>
        <w:pStyle w:val="Heading3"/>
        <w:rPr>
          <w:rFonts w:ascii="Arial" w:hAnsi="Arial"/>
        </w:rPr>
      </w:pPr>
      <w:r w:rsidRPr="00B63895">
        <w:rPr>
          <w:rFonts w:ascii="Arial" w:hAnsi="Arial"/>
        </w:rPr>
        <w:t>Foreword</w:t>
      </w:r>
    </w:p>
    <w:p w:rsidR="000B361E" w:rsidRPr="00B63895" w:rsidRDefault="000B361E" w:rsidP="000B361E">
      <w:pPr>
        <w:spacing w:after="0"/>
        <w:rPr>
          <w:rFonts w:ascii="Arial" w:hAnsi="Arial"/>
          <w:u w:val="single"/>
        </w:rPr>
      </w:pPr>
    </w:p>
    <w:p w:rsidR="000B361E" w:rsidRPr="00B63895" w:rsidRDefault="000B361E" w:rsidP="003718C2">
      <w:pPr>
        <w:numPr>
          <w:ilvl w:val="0"/>
          <w:numId w:val="17"/>
        </w:numPr>
        <w:spacing w:after="0"/>
        <w:jc w:val="both"/>
        <w:rPr>
          <w:rFonts w:ascii="Arial" w:hAnsi="Arial"/>
        </w:rPr>
      </w:pPr>
      <w:r w:rsidRPr="00787A0F">
        <w:rPr>
          <w:rFonts w:ascii="Arial" w:hAnsi="Arial"/>
          <w:u w:val="single"/>
        </w:rPr>
        <w:t>Purpose</w:t>
      </w:r>
      <w:r w:rsidRPr="00B63895">
        <w:rPr>
          <w:rFonts w:ascii="Arial" w:hAnsi="Arial"/>
        </w:rPr>
        <w:t xml:space="preserve">:   To supplement the </w:t>
      </w:r>
      <w:r w:rsidR="00341E0C">
        <w:rPr>
          <w:rFonts w:ascii="Arial" w:hAnsi="Arial"/>
        </w:rPr>
        <w:t>Branch</w:t>
      </w:r>
      <w:r w:rsidRPr="00B63895">
        <w:rPr>
          <w:rFonts w:ascii="Arial" w:hAnsi="Arial"/>
        </w:rPr>
        <w:t xml:space="preserve"> bylaws and to detail </w:t>
      </w:r>
      <w:r w:rsidR="00341E0C">
        <w:rPr>
          <w:rFonts w:ascii="Arial" w:hAnsi="Arial"/>
        </w:rPr>
        <w:t>Branch</w:t>
      </w:r>
      <w:r w:rsidRPr="00B63895">
        <w:rPr>
          <w:rFonts w:ascii="Arial" w:hAnsi="Arial"/>
        </w:rPr>
        <w:t xml:space="preserve"> policy, practices, and procedures without conflicting with the charter, bylaws, and principles </w:t>
      </w:r>
      <w:r w:rsidR="003718C2" w:rsidRPr="00B63895">
        <w:rPr>
          <w:rFonts w:ascii="Arial" w:hAnsi="Arial"/>
        </w:rPr>
        <w:t>of National</w:t>
      </w:r>
      <w:r w:rsidRPr="00B63895">
        <w:rPr>
          <w:rFonts w:ascii="Arial" w:hAnsi="Arial"/>
        </w:rPr>
        <w:t xml:space="preserve">, State, and Branch. </w:t>
      </w:r>
    </w:p>
    <w:p w:rsidR="000B361E" w:rsidRPr="00B63895" w:rsidRDefault="000B361E" w:rsidP="003718C2">
      <w:pPr>
        <w:spacing w:after="0"/>
        <w:ind w:left="360"/>
        <w:jc w:val="both"/>
        <w:rPr>
          <w:rFonts w:ascii="Arial" w:hAnsi="Arial"/>
        </w:rPr>
      </w:pPr>
    </w:p>
    <w:p w:rsidR="000B361E" w:rsidRPr="00B63895" w:rsidRDefault="000B361E" w:rsidP="003718C2">
      <w:pPr>
        <w:numPr>
          <w:ilvl w:val="0"/>
          <w:numId w:val="17"/>
        </w:numPr>
        <w:spacing w:after="0"/>
        <w:jc w:val="both"/>
        <w:rPr>
          <w:rFonts w:ascii="Arial" w:hAnsi="Arial"/>
        </w:rPr>
      </w:pPr>
      <w:r w:rsidRPr="00787A0F">
        <w:rPr>
          <w:rFonts w:ascii="Arial" w:hAnsi="Arial"/>
          <w:u w:val="single"/>
        </w:rPr>
        <w:t>Jurisdiction</w:t>
      </w:r>
      <w:r w:rsidRPr="00B63895">
        <w:rPr>
          <w:rFonts w:ascii="Arial" w:hAnsi="Arial"/>
        </w:rPr>
        <w:t xml:space="preserve">:  The </w:t>
      </w:r>
      <w:r w:rsidR="00341E0C">
        <w:rPr>
          <w:rFonts w:ascii="Arial" w:hAnsi="Arial"/>
        </w:rPr>
        <w:t>Branch</w:t>
      </w:r>
      <w:r w:rsidRPr="00B63895">
        <w:rPr>
          <w:rFonts w:ascii="Arial" w:hAnsi="Arial"/>
        </w:rPr>
        <w:t xml:space="preserve"> bylaws chair shall maintain the policy sheet, insuring its accuracy and availability, presenting it biennially to the board for reconfirmation at its November meeting.  Amendments and additions are made at the discretion of the officers and committee chairs with the approval of the board.  Any </w:t>
      </w:r>
      <w:r w:rsidR="00341E0C">
        <w:rPr>
          <w:rFonts w:ascii="Arial" w:hAnsi="Arial"/>
        </w:rPr>
        <w:t>Branch</w:t>
      </w:r>
      <w:r w:rsidRPr="00B63895">
        <w:rPr>
          <w:rFonts w:ascii="Arial" w:hAnsi="Arial"/>
        </w:rPr>
        <w:t xml:space="preserve"> member may submit written recommendations for amendments/additions to the bylaws chair by </w:t>
      </w:r>
      <w:r w:rsidRPr="00B63895">
        <w:rPr>
          <w:rFonts w:ascii="Arial" w:hAnsi="Arial"/>
          <w:i/>
          <w:iCs/>
        </w:rPr>
        <w:t xml:space="preserve">September </w:t>
      </w:r>
      <w:r w:rsidRPr="00B63895">
        <w:rPr>
          <w:rFonts w:ascii="Arial" w:hAnsi="Arial"/>
        </w:rPr>
        <w:t xml:space="preserve">1.  The bylaws chair has such information inserted in the September newsletter. </w:t>
      </w:r>
    </w:p>
    <w:p w:rsidR="000B361E" w:rsidRPr="00B63895" w:rsidRDefault="000B361E" w:rsidP="003718C2">
      <w:pPr>
        <w:spacing w:after="0"/>
        <w:jc w:val="both"/>
        <w:rPr>
          <w:rFonts w:ascii="Arial" w:hAnsi="Arial"/>
        </w:rPr>
      </w:pPr>
    </w:p>
    <w:p w:rsidR="000B361E" w:rsidRPr="00B63895" w:rsidRDefault="000B361E" w:rsidP="003718C2">
      <w:pPr>
        <w:numPr>
          <w:ilvl w:val="0"/>
          <w:numId w:val="17"/>
        </w:numPr>
        <w:spacing w:after="0"/>
        <w:jc w:val="both"/>
        <w:rPr>
          <w:rFonts w:ascii="Arial" w:hAnsi="Arial"/>
        </w:rPr>
      </w:pPr>
      <w:r w:rsidRPr="00787A0F">
        <w:rPr>
          <w:rFonts w:ascii="Arial" w:hAnsi="Arial"/>
          <w:u w:val="single"/>
        </w:rPr>
        <w:t>Distribution</w:t>
      </w:r>
      <w:r w:rsidRPr="00B63895">
        <w:rPr>
          <w:rFonts w:ascii="Arial" w:hAnsi="Arial"/>
        </w:rPr>
        <w:t xml:space="preserve">:     The policy sheet is kept in the permanent files of the president, parliamentarian, bylaws chair, and the secretary, who will have it available for reference at all meetings.  The bylaws chair maintains the </w:t>
      </w:r>
      <w:r w:rsidR="00341E0C">
        <w:rPr>
          <w:rFonts w:ascii="Arial" w:hAnsi="Arial"/>
        </w:rPr>
        <w:t>Branch</w:t>
      </w:r>
      <w:r w:rsidRPr="00B63895">
        <w:rPr>
          <w:rFonts w:ascii="Arial" w:hAnsi="Arial"/>
        </w:rPr>
        <w:t xml:space="preserve"> supply and distributes copies along with job descriptions to board members.  Copies of the policy sheet, bylaws, and/or descriptions of board members’ duties are available to other </w:t>
      </w:r>
      <w:r w:rsidR="00341E0C">
        <w:rPr>
          <w:rFonts w:ascii="Arial" w:hAnsi="Arial"/>
        </w:rPr>
        <w:t>Branch</w:t>
      </w:r>
      <w:r w:rsidRPr="00B63895">
        <w:rPr>
          <w:rFonts w:ascii="Arial" w:hAnsi="Arial"/>
        </w:rPr>
        <w:t xml:space="preserve"> members upon request. </w:t>
      </w:r>
    </w:p>
    <w:p w:rsidR="000B361E" w:rsidRPr="00B63895" w:rsidRDefault="000B361E" w:rsidP="000B361E">
      <w:pPr>
        <w:spacing w:after="0"/>
        <w:rPr>
          <w:rFonts w:ascii="Arial" w:hAnsi="Arial"/>
        </w:rPr>
      </w:pPr>
    </w:p>
    <w:p w:rsidR="000B361E" w:rsidRPr="00B63895" w:rsidRDefault="000B361E" w:rsidP="000B361E">
      <w:pPr>
        <w:pStyle w:val="Heading3"/>
        <w:rPr>
          <w:rFonts w:ascii="Arial" w:hAnsi="Arial"/>
        </w:rPr>
      </w:pPr>
      <w:r w:rsidRPr="00B63895">
        <w:rPr>
          <w:rFonts w:ascii="Arial" w:hAnsi="Arial"/>
        </w:rPr>
        <w:t>Officers and Chairs</w:t>
      </w:r>
    </w:p>
    <w:p w:rsidR="000B361E" w:rsidRPr="00B63895" w:rsidRDefault="000B361E" w:rsidP="000B361E">
      <w:pPr>
        <w:spacing w:after="0"/>
        <w:rPr>
          <w:rFonts w:ascii="Arial" w:hAnsi="Arial"/>
          <w:u w:val="single"/>
        </w:rPr>
      </w:pPr>
    </w:p>
    <w:p w:rsidR="000B361E" w:rsidRPr="00B63895" w:rsidRDefault="000B361E" w:rsidP="003718C2">
      <w:pPr>
        <w:numPr>
          <w:ilvl w:val="0"/>
          <w:numId w:val="18"/>
        </w:numPr>
        <w:spacing w:after="0"/>
        <w:jc w:val="both"/>
        <w:rPr>
          <w:rFonts w:ascii="Arial" w:hAnsi="Arial"/>
        </w:rPr>
      </w:pPr>
      <w:r w:rsidRPr="00787A0F">
        <w:rPr>
          <w:rFonts w:ascii="Arial" w:hAnsi="Arial"/>
          <w:u w:val="single"/>
        </w:rPr>
        <w:t>All Elected Officers (Executive Committee):</w:t>
      </w:r>
      <w:r w:rsidRPr="00B63895">
        <w:rPr>
          <w:rFonts w:ascii="Arial" w:hAnsi="Arial"/>
        </w:rPr>
        <w:t xml:space="preserve">  Duties, vacancies, terms, nominations, and elections are described in the Bylaws.  </w:t>
      </w:r>
    </w:p>
    <w:p w:rsidR="000B361E" w:rsidRPr="00B63895" w:rsidRDefault="000B361E" w:rsidP="003718C2">
      <w:pPr>
        <w:spacing w:after="0"/>
        <w:ind w:left="360"/>
        <w:jc w:val="both"/>
        <w:rPr>
          <w:rFonts w:ascii="Arial" w:hAnsi="Arial"/>
        </w:rPr>
      </w:pPr>
    </w:p>
    <w:p w:rsidR="000B361E" w:rsidRPr="00B63895" w:rsidRDefault="000B361E" w:rsidP="003718C2">
      <w:pPr>
        <w:numPr>
          <w:ilvl w:val="0"/>
          <w:numId w:val="18"/>
        </w:numPr>
        <w:spacing w:after="0"/>
        <w:jc w:val="both"/>
        <w:rPr>
          <w:rFonts w:ascii="Arial" w:hAnsi="Arial"/>
        </w:rPr>
      </w:pPr>
      <w:r w:rsidRPr="00787A0F">
        <w:rPr>
          <w:rFonts w:ascii="Arial" w:hAnsi="Arial"/>
          <w:u w:val="single"/>
        </w:rPr>
        <w:t>Rotation:</w:t>
      </w:r>
      <w:r w:rsidRPr="00B63895">
        <w:rPr>
          <w:rFonts w:ascii="Arial" w:hAnsi="Arial"/>
        </w:rPr>
        <w:t xml:space="preserve"> </w:t>
      </w:r>
      <w:r w:rsidRPr="00B63895">
        <w:rPr>
          <w:rFonts w:ascii="Arial" w:hAnsi="Arial"/>
        </w:rPr>
        <w:tab/>
        <w:t>The president, program vice president, and treasurer shall be elected in odd-numbered years.  The membership-vice president and secretary shall be elected in even-numbered years.</w:t>
      </w:r>
    </w:p>
    <w:p w:rsidR="000B361E" w:rsidRPr="00B63895" w:rsidRDefault="000B361E" w:rsidP="003718C2">
      <w:pPr>
        <w:spacing w:after="0"/>
        <w:jc w:val="both"/>
        <w:rPr>
          <w:rFonts w:ascii="Arial" w:hAnsi="Arial"/>
        </w:rPr>
      </w:pPr>
    </w:p>
    <w:p w:rsidR="000B361E" w:rsidRPr="00B63895" w:rsidRDefault="000B361E" w:rsidP="003718C2">
      <w:pPr>
        <w:numPr>
          <w:ilvl w:val="0"/>
          <w:numId w:val="18"/>
        </w:numPr>
        <w:spacing w:after="0"/>
        <w:jc w:val="both"/>
        <w:rPr>
          <w:rFonts w:ascii="Arial" w:hAnsi="Arial"/>
        </w:rPr>
      </w:pPr>
      <w:r w:rsidRPr="00787A0F">
        <w:rPr>
          <w:rFonts w:ascii="Arial" w:hAnsi="Arial"/>
          <w:u w:val="single"/>
        </w:rPr>
        <w:t>Board of Directors</w:t>
      </w:r>
      <w:r w:rsidRPr="00B63895">
        <w:rPr>
          <w:rFonts w:ascii="Arial" w:hAnsi="Arial"/>
        </w:rPr>
        <w:t xml:space="preserve">:  Includes the executive committee, standing committee chairs, and other representatives </w:t>
      </w:r>
      <w:r w:rsidRPr="00B63895">
        <w:rPr>
          <w:rFonts w:ascii="Arial" w:hAnsi="Arial"/>
          <w:i/>
          <w:iCs/>
        </w:rPr>
        <w:t>such as</w:t>
      </w:r>
      <w:r w:rsidRPr="00B63895">
        <w:rPr>
          <w:rFonts w:ascii="Arial" w:hAnsi="Arial"/>
        </w:rPr>
        <w:t xml:space="preserve"> </w:t>
      </w:r>
    </w:p>
    <w:p w:rsidR="000B361E" w:rsidRPr="00B63895" w:rsidRDefault="000B361E" w:rsidP="000B361E">
      <w:pPr>
        <w:spacing w:after="0"/>
        <w:rPr>
          <w:rFonts w:ascii="Arial" w:hAnsi="Arial"/>
        </w:rPr>
      </w:pPr>
    </w:p>
    <w:p w:rsidR="000B361E" w:rsidRPr="00B63895" w:rsidRDefault="000B361E" w:rsidP="000B361E">
      <w:pPr>
        <w:spacing w:after="0"/>
        <w:ind w:left="360" w:firstLine="360"/>
        <w:rPr>
          <w:rFonts w:ascii="Arial" w:hAnsi="Arial"/>
        </w:rPr>
      </w:pPr>
      <w:r w:rsidRPr="00B63895">
        <w:rPr>
          <w:rFonts w:ascii="Arial" w:hAnsi="Arial"/>
        </w:rPr>
        <w:t>Areas of Interest Representatives</w:t>
      </w:r>
      <w:r w:rsidRPr="00B63895">
        <w:rPr>
          <w:rFonts w:ascii="Arial" w:hAnsi="Arial"/>
        </w:rPr>
        <w:tab/>
      </w:r>
      <w:r w:rsidR="00580CF3">
        <w:rPr>
          <w:rFonts w:ascii="Arial" w:hAnsi="Arial"/>
        </w:rPr>
        <w:tab/>
      </w:r>
      <w:r w:rsidRPr="00B63895">
        <w:rPr>
          <w:rFonts w:ascii="Arial" w:hAnsi="Arial"/>
        </w:rPr>
        <w:t>Historian/Parliamentarian</w:t>
      </w:r>
    </w:p>
    <w:p w:rsidR="000B361E" w:rsidRPr="00B63895" w:rsidRDefault="000B361E" w:rsidP="000B361E">
      <w:pPr>
        <w:spacing w:after="0"/>
        <w:ind w:left="360" w:firstLine="360"/>
        <w:rPr>
          <w:rFonts w:ascii="Arial" w:hAnsi="Arial"/>
        </w:rPr>
      </w:pPr>
      <w:r w:rsidRPr="00B63895">
        <w:rPr>
          <w:rFonts w:ascii="Arial" w:hAnsi="Arial"/>
        </w:rPr>
        <w:t xml:space="preserve">Bylaws/Policy </w:t>
      </w:r>
      <w:r w:rsidRPr="00B63895">
        <w:rPr>
          <w:rFonts w:ascii="Arial" w:hAnsi="Arial"/>
        </w:rPr>
        <w:tab/>
      </w:r>
      <w:r w:rsidRPr="00B63895">
        <w:rPr>
          <w:rFonts w:ascii="Arial" w:hAnsi="Arial"/>
        </w:rPr>
        <w:tab/>
      </w:r>
      <w:r w:rsidRPr="00B63895">
        <w:rPr>
          <w:rFonts w:ascii="Arial" w:hAnsi="Arial"/>
        </w:rPr>
        <w:tab/>
      </w:r>
      <w:r w:rsidR="00580CF3">
        <w:rPr>
          <w:rFonts w:ascii="Arial" w:hAnsi="Arial"/>
        </w:rPr>
        <w:tab/>
      </w:r>
      <w:r w:rsidRPr="00B63895">
        <w:rPr>
          <w:rFonts w:ascii="Arial" w:hAnsi="Arial"/>
        </w:rPr>
        <w:t>Hospitality</w:t>
      </w:r>
    </w:p>
    <w:p w:rsidR="000B361E" w:rsidRPr="00B63895" w:rsidRDefault="000B361E" w:rsidP="000B361E">
      <w:pPr>
        <w:spacing w:after="0"/>
        <w:ind w:left="360" w:firstLine="360"/>
        <w:rPr>
          <w:rFonts w:ascii="Arial" w:hAnsi="Arial"/>
        </w:rPr>
      </w:pPr>
      <w:r w:rsidRPr="00B63895">
        <w:rPr>
          <w:rFonts w:ascii="Arial" w:hAnsi="Arial"/>
        </w:rPr>
        <w:t>District Representative</w:t>
      </w:r>
      <w:r w:rsidRPr="00B63895">
        <w:rPr>
          <w:rFonts w:ascii="Arial" w:hAnsi="Arial"/>
        </w:rPr>
        <w:tab/>
      </w:r>
      <w:r w:rsidRPr="00B63895">
        <w:rPr>
          <w:rFonts w:ascii="Arial" w:hAnsi="Arial"/>
        </w:rPr>
        <w:tab/>
      </w:r>
      <w:r w:rsidR="00580CF3">
        <w:rPr>
          <w:rFonts w:ascii="Arial" w:hAnsi="Arial"/>
        </w:rPr>
        <w:tab/>
      </w:r>
      <w:r w:rsidRPr="00B63895">
        <w:rPr>
          <w:rFonts w:ascii="Arial" w:hAnsi="Arial"/>
        </w:rPr>
        <w:t>LAF Liaison</w:t>
      </w:r>
    </w:p>
    <w:p w:rsidR="000B361E" w:rsidRPr="00B63895" w:rsidRDefault="000B361E" w:rsidP="000B361E">
      <w:pPr>
        <w:spacing w:after="0"/>
        <w:ind w:left="1440" w:hanging="720"/>
        <w:rPr>
          <w:rFonts w:ascii="Arial" w:hAnsi="Arial"/>
        </w:rPr>
      </w:pPr>
      <w:r w:rsidRPr="00B63895">
        <w:rPr>
          <w:rFonts w:ascii="Arial" w:hAnsi="Arial"/>
        </w:rPr>
        <w:t>Educational Opportunities Fund</w:t>
      </w:r>
      <w:r w:rsidRPr="00B63895">
        <w:rPr>
          <w:rFonts w:ascii="Arial" w:hAnsi="Arial"/>
        </w:rPr>
        <w:tab/>
      </w:r>
      <w:r w:rsidR="00580CF3">
        <w:rPr>
          <w:rFonts w:ascii="Arial" w:hAnsi="Arial"/>
        </w:rPr>
        <w:tab/>
      </w:r>
      <w:r w:rsidRPr="00B63895">
        <w:rPr>
          <w:rFonts w:ascii="Arial" w:hAnsi="Arial"/>
        </w:rPr>
        <w:t>Newsletter Editor</w:t>
      </w:r>
    </w:p>
    <w:p w:rsidR="000B361E" w:rsidRPr="00B63895" w:rsidRDefault="000B361E" w:rsidP="000B361E">
      <w:pPr>
        <w:spacing w:after="0"/>
        <w:ind w:left="1440" w:hanging="720"/>
        <w:rPr>
          <w:rFonts w:ascii="Arial" w:hAnsi="Arial"/>
        </w:rPr>
      </w:pPr>
      <w:r w:rsidRPr="00B63895">
        <w:rPr>
          <w:rFonts w:ascii="Arial" w:hAnsi="Arial"/>
        </w:rPr>
        <w:t>Publicity</w:t>
      </w:r>
      <w:r w:rsidRPr="00B63895">
        <w:rPr>
          <w:rFonts w:ascii="Arial" w:hAnsi="Arial"/>
        </w:rPr>
        <w:tab/>
      </w:r>
      <w:r w:rsidRPr="00B63895">
        <w:rPr>
          <w:rFonts w:ascii="Arial" w:hAnsi="Arial"/>
        </w:rPr>
        <w:tab/>
      </w:r>
      <w:r w:rsidRPr="00B63895">
        <w:rPr>
          <w:rFonts w:ascii="Arial" w:hAnsi="Arial"/>
        </w:rPr>
        <w:tab/>
      </w:r>
      <w:r w:rsidRPr="00B63895">
        <w:rPr>
          <w:rFonts w:ascii="Arial" w:hAnsi="Arial"/>
        </w:rPr>
        <w:tab/>
      </w:r>
      <w:r w:rsidR="00580CF3">
        <w:rPr>
          <w:rFonts w:ascii="Arial" w:hAnsi="Arial"/>
        </w:rPr>
        <w:tab/>
      </w:r>
      <w:r w:rsidRPr="00B63895">
        <w:rPr>
          <w:rFonts w:ascii="Arial" w:hAnsi="Arial"/>
        </w:rPr>
        <w:t>Public Policy</w:t>
      </w:r>
    </w:p>
    <w:p w:rsidR="000B361E" w:rsidRPr="00B63895" w:rsidRDefault="00580CF3" w:rsidP="000B361E">
      <w:pPr>
        <w:spacing w:after="0"/>
        <w:ind w:left="1440" w:hanging="720"/>
        <w:rPr>
          <w:rFonts w:ascii="Arial" w:hAnsi="Arial"/>
        </w:rPr>
      </w:pPr>
      <w:r>
        <w:rPr>
          <w:rFonts w:ascii="Arial" w:hAnsi="Arial"/>
        </w:rPr>
        <w:t>Campus Outreach</w:t>
      </w:r>
      <w:r>
        <w:rPr>
          <w:rFonts w:ascii="Arial" w:hAnsi="Arial"/>
        </w:rPr>
        <w:tab/>
      </w:r>
      <w:r>
        <w:rPr>
          <w:rFonts w:ascii="Arial" w:hAnsi="Arial"/>
        </w:rPr>
        <w:tab/>
      </w:r>
      <w:r>
        <w:rPr>
          <w:rFonts w:ascii="Arial" w:hAnsi="Arial"/>
        </w:rPr>
        <w:tab/>
      </w:r>
      <w:r>
        <w:rPr>
          <w:rFonts w:ascii="Arial" w:hAnsi="Arial"/>
        </w:rPr>
        <w:tab/>
        <w:t>Cultural</w:t>
      </w:r>
    </w:p>
    <w:p w:rsidR="000B361E" w:rsidRPr="00B63895" w:rsidRDefault="000B361E" w:rsidP="000B361E">
      <w:pPr>
        <w:spacing w:after="0"/>
        <w:ind w:left="720"/>
        <w:rPr>
          <w:rFonts w:ascii="Arial" w:hAnsi="Arial"/>
        </w:rPr>
      </w:pPr>
    </w:p>
    <w:p w:rsidR="000B361E" w:rsidRPr="00B63895" w:rsidRDefault="000B361E" w:rsidP="000B361E">
      <w:pPr>
        <w:pStyle w:val="BodyTextIndent"/>
        <w:spacing w:after="0"/>
        <w:rPr>
          <w:rFonts w:ascii="Arial" w:hAnsi="Arial"/>
        </w:rPr>
      </w:pPr>
      <w:r w:rsidRPr="00B63895">
        <w:rPr>
          <w:rFonts w:ascii="Arial" w:hAnsi="Arial"/>
        </w:rPr>
        <w:t>The immediate past president shall be an honorary member of the board if that person does not hold another board position.</w:t>
      </w:r>
    </w:p>
    <w:p w:rsidR="000B361E" w:rsidRPr="00B63895" w:rsidRDefault="000B361E" w:rsidP="000B361E">
      <w:pPr>
        <w:spacing w:after="0"/>
        <w:ind w:left="720"/>
        <w:rPr>
          <w:rFonts w:ascii="Arial" w:hAnsi="Arial"/>
        </w:rPr>
      </w:pPr>
    </w:p>
    <w:p w:rsidR="000B361E" w:rsidRPr="00B63895" w:rsidRDefault="00787A0F" w:rsidP="003718C2">
      <w:pPr>
        <w:numPr>
          <w:ilvl w:val="0"/>
          <w:numId w:val="18"/>
        </w:numPr>
        <w:spacing w:after="0"/>
        <w:jc w:val="both"/>
        <w:rPr>
          <w:rFonts w:ascii="Arial" w:hAnsi="Arial"/>
        </w:rPr>
      </w:pPr>
      <w:r w:rsidRPr="00787A0F">
        <w:rPr>
          <w:rFonts w:ascii="Arial" w:hAnsi="Arial"/>
          <w:u w:val="single"/>
        </w:rPr>
        <w:lastRenderedPageBreak/>
        <w:t>Information on Duties</w:t>
      </w:r>
      <w:r>
        <w:rPr>
          <w:rFonts w:ascii="Arial" w:hAnsi="Arial"/>
        </w:rPr>
        <w:t>.  See Appendix A for list of Duties.</w:t>
      </w:r>
      <w:r w:rsidR="000B361E" w:rsidRPr="00B63895">
        <w:rPr>
          <w:rFonts w:ascii="Arial" w:hAnsi="Arial"/>
        </w:rPr>
        <w:t xml:space="preserve">  See also the AAUW Leadership Handbook.  A complete set of job descriptions is furnished to </w:t>
      </w:r>
      <w:r w:rsidR="00316369">
        <w:rPr>
          <w:rFonts w:ascii="Arial" w:hAnsi="Arial"/>
        </w:rPr>
        <w:t xml:space="preserve">members of the Board through the Bylaws and associated appendices. </w:t>
      </w:r>
    </w:p>
    <w:p w:rsidR="000B361E" w:rsidRPr="00B63895" w:rsidRDefault="000B361E" w:rsidP="003718C2">
      <w:pPr>
        <w:spacing w:after="0"/>
        <w:ind w:left="360"/>
        <w:jc w:val="both"/>
        <w:rPr>
          <w:rFonts w:ascii="Arial" w:hAnsi="Arial"/>
        </w:rPr>
      </w:pPr>
      <w:r w:rsidRPr="00B63895">
        <w:rPr>
          <w:rFonts w:ascii="Arial" w:hAnsi="Arial"/>
        </w:rPr>
        <w:t xml:space="preserve">  </w:t>
      </w:r>
    </w:p>
    <w:p w:rsidR="000B361E" w:rsidRPr="00B63895" w:rsidRDefault="000B361E" w:rsidP="003718C2">
      <w:pPr>
        <w:numPr>
          <w:ilvl w:val="0"/>
          <w:numId w:val="18"/>
        </w:numPr>
        <w:spacing w:after="0"/>
        <w:jc w:val="both"/>
        <w:rPr>
          <w:rFonts w:ascii="Arial" w:hAnsi="Arial"/>
        </w:rPr>
      </w:pPr>
      <w:r w:rsidRPr="00787A0F">
        <w:rPr>
          <w:rFonts w:ascii="Arial" w:hAnsi="Arial"/>
          <w:u w:val="single"/>
        </w:rPr>
        <w:t>Committees</w:t>
      </w:r>
      <w:r w:rsidRPr="00B63895">
        <w:rPr>
          <w:rFonts w:ascii="Arial" w:hAnsi="Arial"/>
        </w:rPr>
        <w:t xml:space="preserve">:  Branch standing committees are concerned with the work of </w:t>
      </w:r>
      <w:r w:rsidR="00371355">
        <w:rPr>
          <w:rFonts w:ascii="Arial" w:hAnsi="Arial"/>
        </w:rPr>
        <w:t>AAUW</w:t>
      </w:r>
      <w:r w:rsidRPr="00B63895">
        <w:rPr>
          <w:rFonts w:ascii="Arial" w:hAnsi="Arial"/>
        </w:rPr>
        <w:t xml:space="preserve"> and include the following:  </w:t>
      </w:r>
    </w:p>
    <w:p w:rsidR="000B361E" w:rsidRPr="00B63895" w:rsidRDefault="000B361E" w:rsidP="000B361E">
      <w:pPr>
        <w:spacing w:after="0"/>
        <w:rPr>
          <w:rFonts w:ascii="Arial" w:hAnsi="Arial"/>
        </w:rPr>
      </w:pPr>
    </w:p>
    <w:p w:rsidR="000B361E" w:rsidRPr="00B63895" w:rsidRDefault="000B361E" w:rsidP="003718C2">
      <w:pPr>
        <w:numPr>
          <w:ilvl w:val="0"/>
          <w:numId w:val="27"/>
        </w:numPr>
        <w:spacing w:after="0"/>
        <w:jc w:val="both"/>
        <w:rPr>
          <w:rFonts w:ascii="Arial" w:hAnsi="Arial"/>
        </w:rPr>
      </w:pPr>
      <w:r w:rsidRPr="00B63895">
        <w:rPr>
          <w:rFonts w:ascii="Arial" w:hAnsi="Arial"/>
          <w:u w:val="single"/>
        </w:rPr>
        <w:t>Bylaws/Policy</w:t>
      </w:r>
      <w:r w:rsidRPr="00B63895">
        <w:rPr>
          <w:rFonts w:ascii="Arial" w:hAnsi="Arial"/>
        </w:rPr>
        <w:t xml:space="preserve">.   This committee assures that the </w:t>
      </w:r>
      <w:r w:rsidR="00341E0C">
        <w:rPr>
          <w:rFonts w:ascii="Arial" w:hAnsi="Arial"/>
        </w:rPr>
        <w:t>Branch</w:t>
      </w:r>
      <w:r w:rsidRPr="00B63895">
        <w:rPr>
          <w:rFonts w:ascii="Arial" w:hAnsi="Arial"/>
        </w:rPr>
        <w:t xml:space="preserve"> bylaws and policy are in conformity with </w:t>
      </w:r>
      <w:r w:rsidR="00371355">
        <w:rPr>
          <w:rFonts w:ascii="Arial" w:hAnsi="Arial"/>
        </w:rPr>
        <w:t>National</w:t>
      </w:r>
      <w:r w:rsidRPr="00B63895">
        <w:rPr>
          <w:rFonts w:ascii="Arial" w:hAnsi="Arial"/>
        </w:rPr>
        <w:t xml:space="preserve"> and State Bylaws.</w:t>
      </w:r>
    </w:p>
    <w:p w:rsidR="000B361E" w:rsidRPr="00B63895" w:rsidRDefault="000B361E" w:rsidP="003718C2">
      <w:pPr>
        <w:spacing w:after="0"/>
        <w:ind w:left="1080"/>
        <w:jc w:val="both"/>
        <w:rPr>
          <w:rFonts w:ascii="Arial" w:hAnsi="Arial"/>
        </w:rPr>
      </w:pPr>
    </w:p>
    <w:p w:rsidR="000B361E" w:rsidRPr="00B63895" w:rsidRDefault="000B361E" w:rsidP="003718C2">
      <w:pPr>
        <w:numPr>
          <w:ilvl w:val="0"/>
          <w:numId w:val="27"/>
        </w:numPr>
        <w:spacing w:after="0"/>
        <w:jc w:val="both"/>
        <w:rPr>
          <w:rFonts w:ascii="Arial" w:hAnsi="Arial"/>
        </w:rPr>
      </w:pPr>
      <w:r w:rsidRPr="00B63895">
        <w:rPr>
          <w:rFonts w:ascii="Arial" w:hAnsi="Arial"/>
          <w:u w:val="single"/>
        </w:rPr>
        <w:t>Educational Opportunities Fund (EOF).</w:t>
      </w:r>
      <w:r w:rsidRPr="00B63895">
        <w:rPr>
          <w:rFonts w:ascii="Arial" w:hAnsi="Arial"/>
        </w:rPr>
        <w:t xml:space="preserve">    This committee is responsible for implementing and providing financial support for the programs, fellowships, research, and projects established by the AAUW Funds and/or </w:t>
      </w:r>
      <w:r w:rsidR="00371355">
        <w:rPr>
          <w:rFonts w:ascii="Arial" w:hAnsi="Arial"/>
        </w:rPr>
        <w:t>National</w:t>
      </w:r>
      <w:r w:rsidRPr="00B63895">
        <w:rPr>
          <w:rFonts w:ascii="Arial" w:hAnsi="Arial"/>
        </w:rPr>
        <w:t>.</w:t>
      </w:r>
    </w:p>
    <w:p w:rsidR="000B361E" w:rsidRPr="00B63895" w:rsidRDefault="000B361E" w:rsidP="003718C2">
      <w:pPr>
        <w:spacing w:after="0"/>
        <w:jc w:val="both"/>
        <w:rPr>
          <w:rFonts w:ascii="Arial" w:hAnsi="Arial"/>
        </w:rPr>
      </w:pPr>
    </w:p>
    <w:p w:rsidR="000B361E" w:rsidRPr="00B63895" w:rsidRDefault="000B361E" w:rsidP="003718C2">
      <w:pPr>
        <w:numPr>
          <w:ilvl w:val="0"/>
          <w:numId w:val="27"/>
        </w:numPr>
        <w:spacing w:after="0"/>
        <w:jc w:val="both"/>
        <w:rPr>
          <w:rFonts w:ascii="Arial" w:hAnsi="Arial"/>
        </w:rPr>
      </w:pPr>
      <w:r w:rsidRPr="00B63895">
        <w:rPr>
          <w:rFonts w:ascii="Arial" w:hAnsi="Arial"/>
          <w:u w:val="single"/>
        </w:rPr>
        <w:t>Public Policy</w:t>
      </w:r>
      <w:r w:rsidRPr="00B63895">
        <w:rPr>
          <w:rFonts w:ascii="Arial" w:hAnsi="Arial"/>
        </w:rPr>
        <w:t xml:space="preserve">. </w:t>
      </w:r>
      <w:r w:rsidR="00316369">
        <w:rPr>
          <w:rFonts w:ascii="Arial" w:hAnsi="Arial"/>
        </w:rPr>
        <w:t xml:space="preserve"> </w:t>
      </w:r>
      <w:r w:rsidRPr="00B63895">
        <w:rPr>
          <w:rFonts w:ascii="Arial" w:hAnsi="Arial"/>
        </w:rPr>
        <w:t xml:space="preserve">This committee is responsible for the legislative program in the </w:t>
      </w:r>
      <w:r w:rsidR="00341E0C">
        <w:rPr>
          <w:rFonts w:ascii="Arial" w:hAnsi="Arial"/>
        </w:rPr>
        <w:t>Branch</w:t>
      </w:r>
      <w:r w:rsidRPr="00B63895">
        <w:rPr>
          <w:rFonts w:ascii="Arial" w:hAnsi="Arial"/>
        </w:rPr>
        <w:t xml:space="preserve">. </w:t>
      </w:r>
    </w:p>
    <w:p w:rsidR="000B361E" w:rsidRPr="00B63895" w:rsidRDefault="000B361E" w:rsidP="003718C2">
      <w:pPr>
        <w:spacing w:after="0"/>
        <w:ind w:left="1080"/>
        <w:jc w:val="both"/>
        <w:rPr>
          <w:rFonts w:ascii="Arial" w:hAnsi="Arial"/>
        </w:rPr>
      </w:pPr>
    </w:p>
    <w:p w:rsidR="000B361E" w:rsidRPr="00B63895" w:rsidRDefault="000B361E" w:rsidP="003718C2">
      <w:pPr>
        <w:numPr>
          <w:ilvl w:val="0"/>
          <w:numId w:val="27"/>
        </w:numPr>
        <w:spacing w:after="0"/>
        <w:jc w:val="both"/>
        <w:rPr>
          <w:rFonts w:ascii="Arial" w:hAnsi="Arial"/>
        </w:rPr>
      </w:pPr>
      <w:r w:rsidRPr="00B63895">
        <w:rPr>
          <w:rFonts w:ascii="Arial" w:hAnsi="Arial"/>
          <w:u w:val="single"/>
        </w:rPr>
        <w:t>Membership</w:t>
      </w:r>
      <w:r w:rsidRPr="00B63895">
        <w:rPr>
          <w:rFonts w:ascii="Arial" w:hAnsi="Arial"/>
        </w:rPr>
        <w:t xml:space="preserve">.  </w:t>
      </w:r>
      <w:r w:rsidRPr="00B63895">
        <w:rPr>
          <w:rFonts w:ascii="Arial" w:hAnsi="Arial"/>
        </w:rPr>
        <w:tab/>
        <w:t xml:space="preserve">Chaired by the Membership Vice President, this committee is responsible for </w:t>
      </w:r>
      <w:r w:rsidR="00341E0C">
        <w:rPr>
          <w:rFonts w:ascii="Arial" w:hAnsi="Arial"/>
        </w:rPr>
        <w:t>Branch</w:t>
      </w:r>
      <w:r w:rsidRPr="00B63895">
        <w:rPr>
          <w:rFonts w:ascii="Arial" w:hAnsi="Arial"/>
        </w:rPr>
        <w:t xml:space="preserve"> membership recruitment and orientation to the purpose and program of </w:t>
      </w:r>
      <w:r w:rsidR="00371355">
        <w:rPr>
          <w:rFonts w:ascii="Arial" w:hAnsi="Arial"/>
        </w:rPr>
        <w:t>AAUW</w:t>
      </w:r>
      <w:r w:rsidRPr="00B63895">
        <w:rPr>
          <w:rFonts w:ascii="Arial" w:hAnsi="Arial"/>
        </w:rPr>
        <w:t xml:space="preserve"> </w:t>
      </w:r>
      <w:r w:rsidR="00371355">
        <w:rPr>
          <w:rFonts w:ascii="Arial" w:hAnsi="Arial"/>
        </w:rPr>
        <w:t>National</w:t>
      </w:r>
      <w:r w:rsidRPr="00B63895">
        <w:rPr>
          <w:rFonts w:ascii="Arial" w:hAnsi="Arial"/>
        </w:rPr>
        <w:t>.</w:t>
      </w:r>
    </w:p>
    <w:p w:rsidR="000B361E" w:rsidRPr="00B63895" w:rsidRDefault="000B361E" w:rsidP="003718C2">
      <w:pPr>
        <w:spacing w:after="0"/>
        <w:jc w:val="both"/>
        <w:rPr>
          <w:rFonts w:ascii="Arial" w:hAnsi="Arial"/>
        </w:rPr>
      </w:pPr>
    </w:p>
    <w:p w:rsidR="000B361E" w:rsidRPr="00B63895" w:rsidRDefault="000B361E" w:rsidP="003718C2">
      <w:pPr>
        <w:numPr>
          <w:ilvl w:val="0"/>
          <w:numId w:val="27"/>
        </w:numPr>
        <w:spacing w:after="0"/>
        <w:jc w:val="both"/>
        <w:rPr>
          <w:rFonts w:ascii="Arial" w:hAnsi="Arial"/>
        </w:rPr>
      </w:pPr>
      <w:r w:rsidRPr="00B63895">
        <w:rPr>
          <w:rFonts w:ascii="Arial" w:hAnsi="Arial"/>
          <w:u w:val="single"/>
        </w:rPr>
        <w:t>Program Development</w:t>
      </w:r>
      <w:r w:rsidRPr="00B63895">
        <w:rPr>
          <w:rFonts w:ascii="Arial" w:hAnsi="Arial"/>
        </w:rPr>
        <w:t xml:space="preserve">:  Chaired by the Program Vice President, this committee considers the program issues of </w:t>
      </w:r>
      <w:r w:rsidR="00371355">
        <w:rPr>
          <w:rFonts w:ascii="Arial" w:hAnsi="Arial"/>
        </w:rPr>
        <w:t>AAUW</w:t>
      </w:r>
      <w:r w:rsidRPr="00B63895">
        <w:rPr>
          <w:rFonts w:ascii="Arial" w:hAnsi="Arial"/>
        </w:rPr>
        <w:t xml:space="preserve">, recommends the selection of issues to be implemented, and coordinates the programs at </w:t>
      </w:r>
      <w:r w:rsidR="00341E0C">
        <w:rPr>
          <w:rFonts w:ascii="Arial" w:hAnsi="Arial"/>
        </w:rPr>
        <w:t>Branch</w:t>
      </w:r>
      <w:r w:rsidRPr="00B63895">
        <w:rPr>
          <w:rFonts w:ascii="Arial" w:hAnsi="Arial"/>
        </w:rPr>
        <w:t xml:space="preserve"> meetings.  This committee solicits program suggestions for the coming year at the joint meetings of the outgoing and incoming boards of directors in June and/or the program meeting in July/August.</w:t>
      </w:r>
    </w:p>
    <w:p w:rsidR="000B361E" w:rsidRPr="00B63895" w:rsidRDefault="000B361E" w:rsidP="003718C2">
      <w:pPr>
        <w:spacing w:after="0"/>
        <w:jc w:val="both"/>
        <w:rPr>
          <w:rFonts w:ascii="Arial" w:hAnsi="Arial"/>
        </w:rPr>
      </w:pPr>
    </w:p>
    <w:p w:rsidR="000B361E" w:rsidRPr="00AF1648" w:rsidRDefault="00AF1648" w:rsidP="003718C2">
      <w:pPr>
        <w:numPr>
          <w:ilvl w:val="0"/>
          <w:numId w:val="27"/>
        </w:numPr>
        <w:spacing w:after="0"/>
        <w:jc w:val="both"/>
        <w:rPr>
          <w:rFonts w:ascii="Arial" w:hAnsi="Arial"/>
        </w:rPr>
      </w:pPr>
      <w:r w:rsidRPr="00AF1648">
        <w:rPr>
          <w:rFonts w:ascii="Arial" w:hAnsi="Arial"/>
          <w:u w:val="single"/>
        </w:rPr>
        <w:t>Additional Committees</w:t>
      </w:r>
      <w:r>
        <w:rPr>
          <w:rFonts w:ascii="Arial" w:hAnsi="Arial"/>
        </w:rPr>
        <w:t xml:space="preserve">.  </w:t>
      </w:r>
      <w:r w:rsidR="000B361E" w:rsidRPr="00AF1648">
        <w:rPr>
          <w:rFonts w:ascii="Arial" w:hAnsi="Arial"/>
        </w:rPr>
        <w:t xml:space="preserve">The </w:t>
      </w:r>
      <w:r w:rsidR="00341E0C" w:rsidRPr="00AF1648">
        <w:rPr>
          <w:rFonts w:ascii="Arial" w:hAnsi="Arial"/>
        </w:rPr>
        <w:t>Branch</w:t>
      </w:r>
      <w:r w:rsidR="000B361E" w:rsidRPr="00AF1648">
        <w:rPr>
          <w:rFonts w:ascii="Arial" w:hAnsi="Arial"/>
        </w:rPr>
        <w:t xml:space="preserve">, upon recommendation of the board of directors, may establish Additional Standing and/or Special Committees.   </w:t>
      </w:r>
    </w:p>
    <w:p w:rsidR="000B361E" w:rsidRPr="00AF1648" w:rsidRDefault="000B361E" w:rsidP="000B361E">
      <w:pPr>
        <w:spacing w:after="0"/>
        <w:rPr>
          <w:rFonts w:ascii="Arial" w:hAnsi="Arial"/>
        </w:rPr>
      </w:pPr>
    </w:p>
    <w:p w:rsidR="000B361E" w:rsidRPr="00B63895" w:rsidRDefault="000B361E" w:rsidP="003718C2">
      <w:pPr>
        <w:numPr>
          <w:ilvl w:val="0"/>
          <w:numId w:val="18"/>
        </w:numPr>
        <w:spacing w:after="0"/>
        <w:jc w:val="both"/>
        <w:rPr>
          <w:rFonts w:ascii="Arial" w:hAnsi="Arial"/>
        </w:rPr>
      </w:pPr>
      <w:r w:rsidRPr="00B63895">
        <w:rPr>
          <w:rFonts w:ascii="Arial" w:hAnsi="Arial"/>
          <w:u w:val="single"/>
        </w:rPr>
        <w:t>Chairs</w:t>
      </w:r>
      <w:r w:rsidRPr="00B63895">
        <w:rPr>
          <w:rFonts w:ascii="Arial" w:hAnsi="Arial"/>
        </w:rPr>
        <w:t xml:space="preserve">.    The president appoints the chairs of all committees, except the nominating committee, and those of elected board members.  Chairs serve as channels of communication with their State, Regional, and </w:t>
      </w:r>
      <w:r w:rsidR="00371355">
        <w:rPr>
          <w:rFonts w:ascii="Arial" w:hAnsi="Arial"/>
        </w:rPr>
        <w:t>National</w:t>
      </w:r>
      <w:r w:rsidRPr="00B63895">
        <w:rPr>
          <w:rFonts w:ascii="Arial" w:hAnsi="Arial"/>
        </w:rPr>
        <w:t xml:space="preserve"> counterparts and submit reports when requested.   </w:t>
      </w:r>
    </w:p>
    <w:p w:rsidR="000B361E" w:rsidRPr="00B63895" w:rsidRDefault="000B361E" w:rsidP="000B361E">
      <w:pPr>
        <w:spacing w:after="0"/>
        <w:ind w:left="360"/>
        <w:rPr>
          <w:rFonts w:ascii="Arial" w:hAnsi="Arial"/>
        </w:rPr>
      </w:pPr>
    </w:p>
    <w:p w:rsidR="000B361E" w:rsidRPr="00B63895" w:rsidRDefault="000B361E" w:rsidP="000B361E">
      <w:pPr>
        <w:numPr>
          <w:ilvl w:val="0"/>
          <w:numId w:val="18"/>
        </w:numPr>
        <w:spacing w:after="0"/>
        <w:rPr>
          <w:rFonts w:ascii="Arial" w:hAnsi="Arial"/>
        </w:rPr>
      </w:pPr>
      <w:r w:rsidRPr="00B63895">
        <w:rPr>
          <w:rFonts w:ascii="Arial" w:hAnsi="Arial"/>
          <w:u w:val="single"/>
        </w:rPr>
        <w:t>Study/Issues and Special Interest Groups</w:t>
      </w:r>
      <w:r w:rsidRPr="00B63895">
        <w:rPr>
          <w:rFonts w:ascii="Arial" w:hAnsi="Arial"/>
        </w:rPr>
        <w:t>.</w:t>
      </w:r>
    </w:p>
    <w:p w:rsidR="000B361E" w:rsidRPr="00B63895" w:rsidRDefault="000B361E" w:rsidP="000B361E">
      <w:pPr>
        <w:spacing w:after="0"/>
        <w:rPr>
          <w:rFonts w:ascii="Arial" w:hAnsi="Arial"/>
        </w:rPr>
      </w:pPr>
    </w:p>
    <w:p w:rsidR="000B361E" w:rsidRPr="00B63895" w:rsidRDefault="00371355" w:rsidP="008D61E4">
      <w:pPr>
        <w:numPr>
          <w:ilvl w:val="0"/>
          <w:numId w:val="28"/>
        </w:numPr>
        <w:spacing w:after="0"/>
        <w:ind w:left="1440"/>
        <w:jc w:val="both"/>
        <w:rPr>
          <w:rFonts w:ascii="Arial" w:hAnsi="Arial"/>
        </w:rPr>
      </w:pPr>
      <w:r>
        <w:rPr>
          <w:rFonts w:ascii="Arial" w:hAnsi="Arial"/>
          <w:u w:val="single"/>
        </w:rPr>
        <w:t>AAUW</w:t>
      </w:r>
      <w:r w:rsidRPr="00B63895">
        <w:rPr>
          <w:rFonts w:ascii="Arial" w:hAnsi="Arial"/>
          <w:u w:val="single"/>
        </w:rPr>
        <w:t xml:space="preserve"> </w:t>
      </w:r>
      <w:r w:rsidR="000B361E" w:rsidRPr="00B63895">
        <w:rPr>
          <w:rFonts w:ascii="Arial" w:hAnsi="Arial"/>
          <w:u w:val="single"/>
        </w:rPr>
        <w:t>Areas of Interest</w:t>
      </w:r>
      <w:r w:rsidR="000B361E" w:rsidRPr="00B63895">
        <w:rPr>
          <w:rFonts w:ascii="Arial" w:hAnsi="Arial"/>
        </w:rPr>
        <w:t xml:space="preserve">.  There are representatives for each Area of Interest in </w:t>
      </w:r>
      <w:r>
        <w:rPr>
          <w:rFonts w:ascii="Arial" w:hAnsi="Arial"/>
        </w:rPr>
        <w:t>AAUW</w:t>
      </w:r>
      <w:r w:rsidRPr="00B63895">
        <w:rPr>
          <w:rFonts w:ascii="Arial" w:hAnsi="Arial"/>
        </w:rPr>
        <w:t xml:space="preserve"> </w:t>
      </w:r>
      <w:r w:rsidR="000B361E" w:rsidRPr="00B63895">
        <w:rPr>
          <w:rFonts w:ascii="Arial" w:hAnsi="Arial"/>
        </w:rPr>
        <w:t xml:space="preserve">program, which may include Community, Cultural Interests, and Education.  The representatives implement </w:t>
      </w:r>
      <w:r w:rsidR="00341E0C">
        <w:rPr>
          <w:rFonts w:ascii="Arial" w:hAnsi="Arial"/>
        </w:rPr>
        <w:t>Branch</w:t>
      </w:r>
      <w:r w:rsidR="000B361E" w:rsidRPr="00B63895">
        <w:rPr>
          <w:rFonts w:ascii="Arial" w:hAnsi="Arial"/>
        </w:rPr>
        <w:t xml:space="preserve"> </w:t>
      </w:r>
      <w:r w:rsidR="000B361E" w:rsidRPr="00B63895">
        <w:rPr>
          <w:rFonts w:ascii="Arial" w:hAnsi="Arial"/>
        </w:rPr>
        <w:lastRenderedPageBreak/>
        <w:t xml:space="preserve">programs and activities appropriate to the Area of Interest. Others may be added or deleted in the future. </w:t>
      </w:r>
    </w:p>
    <w:p w:rsidR="000B361E" w:rsidRPr="00B63895" w:rsidRDefault="000B361E" w:rsidP="003718C2">
      <w:pPr>
        <w:spacing w:after="0"/>
        <w:ind w:left="1080"/>
        <w:jc w:val="both"/>
        <w:rPr>
          <w:rFonts w:ascii="Arial" w:hAnsi="Arial"/>
        </w:rPr>
      </w:pPr>
      <w:r w:rsidRPr="00B63895">
        <w:rPr>
          <w:rFonts w:ascii="Arial" w:hAnsi="Arial"/>
        </w:rPr>
        <w:t xml:space="preserve"> </w:t>
      </w:r>
    </w:p>
    <w:p w:rsidR="000B361E" w:rsidRPr="00B63895" w:rsidRDefault="000B361E" w:rsidP="008D61E4">
      <w:pPr>
        <w:numPr>
          <w:ilvl w:val="0"/>
          <w:numId w:val="28"/>
        </w:numPr>
        <w:spacing w:after="0"/>
        <w:ind w:left="1440"/>
        <w:jc w:val="both"/>
        <w:rPr>
          <w:rFonts w:ascii="Arial" w:hAnsi="Arial"/>
          <w:u w:val="single"/>
        </w:rPr>
      </w:pPr>
      <w:r w:rsidRPr="00B63895">
        <w:rPr>
          <w:rFonts w:ascii="Arial" w:hAnsi="Arial"/>
          <w:u w:val="single"/>
        </w:rPr>
        <w:t xml:space="preserve">Issues Task Forces. </w:t>
      </w:r>
      <w:r w:rsidRPr="00B63895">
        <w:rPr>
          <w:rFonts w:ascii="Arial" w:hAnsi="Arial"/>
        </w:rPr>
        <w:t xml:space="preserve"> The </w:t>
      </w:r>
      <w:r w:rsidR="00341E0C">
        <w:rPr>
          <w:rFonts w:ascii="Arial" w:hAnsi="Arial"/>
        </w:rPr>
        <w:t>Branch</w:t>
      </w:r>
      <w:r w:rsidRPr="00B63895">
        <w:rPr>
          <w:rFonts w:ascii="Arial" w:hAnsi="Arial"/>
        </w:rPr>
        <w:t xml:space="preserve"> must implement at least one of the current Programs Issues of the National Association.</w:t>
      </w:r>
      <w:r w:rsidR="00787A0F">
        <w:rPr>
          <w:rFonts w:ascii="Arial" w:hAnsi="Arial"/>
        </w:rPr>
        <w:t xml:space="preserve">  I</w:t>
      </w:r>
      <w:r w:rsidRPr="00B63895">
        <w:rPr>
          <w:rFonts w:ascii="Arial" w:hAnsi="Arial"/>
        </w:rPr>
        <w:t xml:space="preserve">mplementation is the responsibility of the President and the Board of Directors, who may delegate the responsibility to the Program Vice President or another </w:t>
      </w:r>
      <w:r w:rsidR="00341E0C">
        <w:rPr>
          <w:rFonts w:ascii="Arial" w:hAnsi="Arial"/>
        </w:rPr>
        <w:t>Branch</w:t>
      </w:r>
      <w:r w:rsidRPr="00B63895">
        <w:rPr>
          <w:rFonts w:ascii="Arial" w:hAnsi="Arial"/>
        </w:rPr>
        <w:t xml:space="preserve"> member. </w:t>
      </w:r>
    </w:p>
    <w:p w:rsidR="000B361E" w:rsidRPr="00B63895" w:rsidRDefault="000B361E" w:rsidP="008D61E4">
      <w:pPr>
        <w:spacing w:after="0"/>
        <w:ind w:left="1440" w:hanging="360"/>
        <w:jc w:val="both"/>
        <w:rPr>
          <w:rFonts w:ascii="Arial" w:hAnsi="Arial"/>
          <w:u w:val="single"/>
        </w:rPr>
      </w:pPr>
    </w:p>
    <w:p w:rsidR="000B361E" w:rsidRPr="00B63895" w:rsidRDefault="000B361E" w:rsidP="008D61E4">
      <w:pPr>
        <w:numPr>
          <w:ilvl w:val="0"/>
          <w:numId w:val="28"/>
        </w:numPr>
        <w:spacing w:after="0"/>
        <w:ind w:left="1440"/>
        <w:jc w:val="both"/>
        <w:rPr>
          <w:rFonts w:ascii="Arial" w:hAnsi="Arial"/>
        </w:rPr>
      </w:pPr>
      <w:r w:rsidRPr="00B63895">
        <w:rPr>
          <w:rFonts w:ascii="Arial" w:hAnsi="Arial"/>
          <w:u w:val="single"/>
        </w:rPr>
        <w:t>Special Interest Groups</w:t>
      </w:r>
      <w:r w:rsidRPr="00B63895">
        <w:rPr>
          <w:rFonts w:ascii="Arial" w:hAnsi="Arial"/>
        </w:rPr>
        <w:t xml:space="preserve">.  </w:t>
      </w:r>
      <w:r w:rsidR="00341E0C">
        <w:rPr>
          <w:rFonts w:ascii="Arial" w:hAnsi="Arial"/>
        </w:rPr>
        <w:t>Branch</w:t>
      </w:r>
      <w:r w:rsidRPr="00B63895">
        <w:rPr>
          <w:rFonts w:ascii="Arial" w:hAnsi="Arial"/>
        </w:rPr>
        <w:t xml:space="preserve"> members may organize and participate together in activities related to a mutual interest.  Examples of Special Interest Groups, current and past, include the Book Group, the Mystery Book Discussion Group, the Cable TV Project, the Francophile Group, the Gourmet Out Group, the Gourmet Two Group (with the Mount Vernon </w:t>
      </w:r>
      <w:r w:rsidR="00341E0C">
        <w:rPr>
          <w:rFonts w:ascii="Arial" w:hAnsi="Arial"/>
        </w:rPr>
        <w:t>Branch</w:t>
      </w:r>
      <w:r w:rsidRPr="00B63895">
        <w:rPr>
          <w:rFonts w:ascii="Arial" w:hAnsi="Arial"/>
        </w:rPr>
        <w:t>)</w:t>
      </w:r>
      <w:r w:rsidR="0011429F">
        <w:rPr>
          <w:rFonts w:ascii="Arial" w:hAnsi="Arial"/>
        </w:rPr>
        <w:t>.</w:t>
      </w:r>
      <w:r w:rsidR="0011429F" w:rsidRPr="00B63895">
        <w:rPr>
          <w:rFonts w:ascii="Arial" w:hAnsi="Arial"/>
        </w:rPr>
        <w:t xml:space="preserve"> </w:t>
      </w:r>
      <w:r w:rsidR="0011429F">
        <w:rPr>
          <w:rFonts w:ascii="Arial" w:hAnsi="Arial"/>
        </w:rPr>
        <w:t>Special</w:t>
      </w:r>
      <w:r w:rsidRPr="00B63895">
        <w:rPr>
          <w:rFonts w:ascii="Arial" w:hAnsi="Arial"/>
        </w:rPr>
        <w:t xml:space="preserve"> Interest Groups may be added or deleted in the future.</w:t>
      </w:r>
    </w:p>
    <w:p w:rsidR="000B361E" w:rsidRPr="00B63895" w:rsidRDefault="000B361E" w:rsidP="000B361E">
      <w:pPr>
        <w:spacing w:after="0"/>
        <w:rPr>
          <w:rFonts w:ascii="Arial" w:hAnsi="Arial"/>
        </w:rPr>
      </w:pPr>
    </w:p>
    <w:p w:rsidR="000B361E" w:rsidRPr="00B63895" w:rsidRDefault="000B361E" w:rsidP="008D61E4">
      <w:pPr>
        <w:numPr>
          <w:ilvl w:val="0"/>
          <w:numId w:val="28"/>
        </w:numPr>
        <w:spacing w:after="0"/>
        <w:ind w:left="1440"/>
        <w:rPr>
          <w:rFonts w:ascii="Arial" w:hAnsi="Arial"/>
          <w:u w:val="single"/>
        </w:rPr>
      </w:pPr>
      <w:r w:rsidRPr="00B63895">
        <w:rPr>
          <w:rFonts w:ascii="Arial" w:hAnsi="Arial"/>
          <w:u w:val="single"/>
        </w:rPr>
        <w:t xml:space="preserve">General Policies.  </w:t>
      </w:r>
      <w:r w:rsidRPr="00B63895">
        <w:rPr>
          <w:rFonts w:ascii="Arial" w:hAnsi="Arial"/>
        </w:rPr>
        <w:t xml:space="preserve"> </w:t>
      </w:r>
    </w:p>
    <w:p w:rsidR="000B361E" w:rsidRPr="00B63895" w:rsidRDefault="000B361E" w:rsidP="000B361E">
      <w:pPr>
        <w:spacing w:after="0"/>
        <w:rPr>
          <w:rFonts w:ascii="Arial" w:hAnsi="Arial"/>
          <w:u w:val="single"/>
        </w:rPr>
      </w:pPr>
    </w:p>
    <w:p w:rsidR="000B361E" w:rsidRPr="00B63895" w:rsidRDefault="000B361E" w:rsidP="003718C2">
      <w:pPr>
        <w:numPr>
          <w:ilvl w:val="1"/>
          <w:numId w:val="28"/>
        </w:numPr>
        <w:spacing w:after="0"/>
        <w:ind w:left="1800"/>
        <w:jc w:val="both"/>
        <w:rPr>
          <w:rFonts w:ascii="Arial" w:hAnsi="Arial"/>
          <w:u w:val="single"/>
        </w:rPr>
      </w:pPr>
      <w:r w:rsidRPr="00B63895">
        <w:rPr>
          <w:rFonts w:ascii="Arial" w:hAnsi="Arial"/>
        </w:rPr>
        <w:t xml:space="preserve">New interest groups must have the approval of the board.   Any function that is conceived and carried out under the name of the </w:t>
      </w:r>
      <w:r w:rsidR="00341E0C">
        <w:rPr>
          <w:rFonts w:ascii="Arial" w:hAnsi="Arial"/>
        </w:rPr>
        <w:t>Branch</w:t>
      </w:r>
      <w:r w:rsidRPr="00B63895">
        <w:rPr>
          <w:rFonts w:ascii="Arial" w:hAnsi="Arial"/>
        </w:rPr>
        <w:t xml:space="preserve"> and that involves persons outside the immediate group must have the approval of the board. </w:t>
      </w:r>
    </w:p>
    <w:p w:rsidR="000B361E" w:rsidRPr="00B63895" w:rsidRDefault="000B361E" w:rsidP="003718C2">
      <w:pPr>
        <w:numPr>
          <w:ilvl w:val="1"/>
          <w:numId w:val="28"/>
        </w:numPr>
        <w:spacing w:after="0"/>
        <w:ind w:left="1800"/>
        <w:jc w:val="both"/>
        <w:rPr>
          <w:rFonts w:ascii="Arial" w:hAnsi="Arial"/>
          <w:u w:val="single"/>
        </w:rPr>
      </w:pPr>
      <w:r w:rsidRPr="00B63895">
        <w:rPr>
          <w:rFonts w:ascii="Arial" w:hAnsi="Arial"/>
        </w:rPr>
        <w:t xml:space="preserve">No group may exclude a </w:t>
      </w:r>
      <w:r w:rsidR="00341E0C">
        <w:rPr>
          <w:rFonts w:ascii="Arial" w:hAnsi="Arial"/>
        </w:rPr>
        <w:t>Branch</w:t>
      </w:r>
      <w:r w:rsidRPr="00B63895">
        <w:rPr>
          <w:rFonts w:ascii="Arial" w:hAnsi="Arial"/>
        </w:rPr>
        <w:t xml:space="preserve"> member from participation.  If an existing group considers itself too large, it may choose to foster a second group. </w:t>
      </w:r>
    </w:p>
    <w:p w:rsidR="00CD0863" w:rsidRDefault="00130C20" w:rsidP="003718C2">
      <w:pPr>
        <w:numPr>
          <w:ilvl w:val="1"/>
          <w:numId w:val="28"/>
        </w:numPr>
        <w:spacing w:after="0"/>
        <w:ind w:left="1800"/>
        <w:jc w:val="both"/>
        <w:rPr>
          <w:rFonts w:ascii="Arial" w:hAnsi="Arial"/>
          <w:u w:val="single"/>
        </w:rPr>
      </w:pPr>
      <w:r>
        <w:rPr>
          <w:rFonts w:ascii="Arial" w:hAnsi="Arial"/>
        </w:rPr>
        <w:t xml:space="preserve">Interest Group </w:t>
      </w:r>
      <w:r w:rsidR="000B361E" w:rsidRPr="00B63895">
        <w:rPr>
          <w:rFonts w:ascii="Arial" w:hAnsi="Arial"/>
        </w:rPr>
        <w:t xml:space="preserve">Meetings shall be held at least three times a year. </w:t>
      </w:r>
    </w:p>
    <w:p w:rsidR="00CD0863" w:rsidRDefault="000B361E">
      <w:pPr>
        <w:numPr>
          <w:ilvl w:val="1"/>
          <w:numId w:val="28"/>
        </w:numPr>
        <w:spacing w:after="0"/>
        <w:ind w:left="1800"/>
        <w:rPr>
          <w:rFonts w:ascii="Arial" w:hAnsi="Arial"/>
        </w:rPr>
      </w:pPr>
      <w:r w:rsidRPr="00B63895">
        <w:rPr>
          <w:rFonts w:ascii="Arial" w:hAnsi="Arial"/>
        </w:rPr>
        <w:t xml:space="preserve">A study group must have at least three members.  </w:t>
      </w:r>
    </w:p>
    <w:p w:rsidR="00CD0863" w:rsidRDefault="00CD0863">
      <w:pPr>
        <w:pStyle w:val="Heading3"/>
        <w:rPr>
          <w:rFonts w:ascii="Arial" w:hAnsi="Arial"/>
          <w:u w:val="none"/>
        </w:rPr>
      </w:pPr>
    </w:p>
    <w:p w:rsidR="00CD0863" w:rsidRDefault="000B361E">
      <w:pPr>
        <w:pStyle w:val="Heading3"/>
        <w:rPr>
          <w:rFonts w:ascii="Arial" w:hAnsi="Arial"/>
        </w:rPr>
      </w:pPr>
      <w:r w:rsidRPr="00B63895">
        <w:rPr>
          <w:rFonts w:ascii="Arial" w:hAnsi="Arial"/>
        </w:rPr>
        <w:t>Meetings</w:t>
      </w:r>
    </w:p>
    <w:p w:rsidR="000B361E" w:rsidRPr="00B63895" w:rsidRDefault="000B361E" w:rsidP="000B361E">
      <w:pPr>
        <w:spacing w:after="0"/>
        <w:ind w:left="1080"/>
        <w:rPr>
          <w:rFonts w:ascii="Arial" w:hAnsi="Arial"/>
          <w:b/>
          <w:u w:val="single"/>
        </w:rPr>
      </w:pPr>
    </w:p>
    <w:p w:rsidR="000B361E" w:rsidRPr="00B63895" w:rsidRDefault="000B361E" w:rsidP="000B361E">
      <w:pPr>
        <w:pStyle w:val="Heading4"/>
        <w:numPr>
          <w:ilvl w:val="0"/>
          <w:numId w:val="20"/>
        </w:numPr>
        <w:rPr>
          <w:rFonts w:ascii="Arial" w:hAnsi="Arial"/>
        </w:rPr>
      </w:pPr>
      <w:r w:rsidRPr="00B63895">
        <w:rPr>
          <w:rFonts w:ascii="Arial" w:hAnsi="Arial"/>
        </w:rPr>
        <w:t>Branch</w:t>
      </w:r>
    </w:p>
    <w:p w:rsidR="000B361E" w:rsidRPr="00B63895" w:rsidRDefault="000B361E" w:rsidP="000B361E">
      <w:pPr>
        <w:pStyle w:val="Heading4"/>
        <w:numPr>
          <w:ilvl w:val="0"/>
          <w:numId w:val="0"/>
        </w:numPr>
        <w:rPr>
          <w:rFonts w:ascii="Arial" w:hAnsi="Arial"/>
        </w:rPr>
      </w:pPr>
    </w:p>
    <w:p w:rsidR="000B361E" w:rsidRPr="00B63895" w:rsidRDefault="000B361E" w:rsidP="003718C2">
      <w:pPr>
        <w:numPr>
          <w:ilvl w:val="0"/>
          <w:numId w:val="26"/>
        </w:numPr>
        <w:spacing w:after="0"/>
        <w:jc w:val="both"/>
        <w:rPr>
          <w:rFonts w:ascii="Arial" w:hAnsi="Arial"/>
        </w:rPr>
      </w:pPr>
      <w:r w:rsidRPr="00C97A4A">
        <w:rPr>
          <w:rFonts w:ascii="Arial" w:hAnsi="Arial"/>
        </w:rPr>
        <w:t>At least seven meetings</w:t>
      </w:r>
      <w:r w:rsidRPr="00B63895">
        <w:rPr>
          <w:rFonts w:ascii="Arial" w:hAnsi="Arial"/>
        </w:rPr>
        <w:t xml:space="preserve"> a year are required, on dates determined by the VP Programs and with the approval of the Board.  May and June will be “membership” months.  Area membership meetings may be held for the benefit of prospective members, as well as for new or continuing members</w:t>
      </w:r>
      <w:r w:rsidRPr="00B63895">
        <w:rPr>
          <w:rFonts w:ascii="Arial" w:hAnsi="Arial"/>
          <w:b/>
        </w:rPr>
        <w:t xml:space="preserve">.  </w:t>
      </w:r>
      <w:r w:rsidRPr="00B63895">
        <w:rPr>
          <w:rFonts w:ascii="Arial" w:hAnsi="Arial"/>
        </w:rPr>
        <w:t xml:space="preserve">The first meeting of the year may honor past </w:t>
      </w:r>
      <w:r w:rsidR="00341E0C">
        <w:rPr>
          <w:rFonts w:ascii="Arial" w:hAnsi="Arial"/>
        </w:rPr>
        <w:t>Branch</w:t>
      </w:r>
      <w:r w:rsidRPr="00B63895">
        <w:rPr>
          <w:rFonts w:ascii="Arial" w:hAnsi="Arial"/>
        </w:rPr>
        <w:t xml:space="preserve"> presidents and shall review study/interest group and </w:t>
      </w:r>
      <w:r w:rsidR="00341E0C">
        <w:rPr>
          <w:rFonts w:ascii="Arial" w:hAnsi="Arial"/>
        </w:rPr>
        <w:t>Branch</w:t>
      </w:r>
      <w:r w:rsidRPr="00B63895">
        <w:rPr>
          <w:rFonts w:ascii="Arial" w:hAnsi="Arial"/>
        </w:rPr>
        <w:t xml:space="preserve"> activities for the coming year. </w:t>
      </w:r>
    </w:p>
    <w:p w:rsidR="000B361E" w:rsidRPr="00B63895" w:rsidRDefault="000B361E" w:rsidP="003718C2">
      <w:pPr>
        <w:spacing w:after="0"/>
        <w:ind w:left="360"/>
        <w:jc w:val="both"/>
        <w:rPr>
          <w:rFonts w:ascii="Arial" w:hAnsi="Arial"/>
        </w:rPr>
      </w:pPr>
    </w:p>
    <w:p w:rsidR="000B361E" w:rsidRPr="00B63895" w:rsidRDefault="000B361E" w:rsidP="003718C2">
      <w:pPr>
        <w:numPr>
          <w:ilvl w:val="0"/>
          <w:numId w:val="26"/>
        </w:numPr>
        <w:spacing w:after="0"/>
        <w:jc w:val="both"/>
        <w:rPr>
          <w:rFonts w:ascii="Arial" w:hAnsi="Arial"/>
        </w:rPr>
      </w:pPr>
      <w:r w:rsidRPr="00B63895">
        <w:rPr>
          <w:rFonts w:ascii="Arial" w:hAnsi="Arial"/>
        </w:rPr>
        <w:t xml:space="preserve">The </w:t>
      </w:r>
      <w:r w:rsidR="00C07952">
        <w:rPr>
          <w:rFonts w:ascii="Arial" w:hAnsi="Arial"/>
        </w:rPr>
        <w:t>B</w:t>
      </w:r>
      <w:r w:rsidRPr="00B63895">
        <w:rPr>
          <w:rFonts w:ascii="Arial" w:hAnsi="Arial"/>
        </w:rPr>
        <w:t xml:space="preserve">ranch president shall invite the AAUW Virginia State president or the State president’s representative to a </w:t>
      </w:r>
      <w:r w:rsidR="00341E0C">
        <w:rPr>
          <w:rFonts w:ascii="Arial" w:hAnsi="Arial"/>
        </w:rPr>
        <w:t>Branch</w:t>
      </w:r>
      <w:r w:rsidRPr="00B63895">
        <w:rPr>
          <w:rFonts w:ascii="Arial" w:hAnsi="Arial"/>
        </w:rPr>
        <w:t xml:space="preserve"> or board meeting during their term of office. </w:t>
      </w:r>
    </w:p>
    <w:p w:rsidR="000B361E" w:rsidRPr="00B63895" w:rsidRDefault="000B361E" w:rsidP="000B361E">
      <w:pPr>
        <w:spacing w:after="0"/>
        <w:ind w:left="360"/>
        <w:rPr>
          <w:rFonts w:ascii="Arial" w:hAnsi="Arial"/>
        </w:rPr>
      </w:pPr>
    </w:p>
    <w:p w:rsidR="000B361E" w:rsidRPr="00130C20" w:rsidRDefault="000B361E" w:rsidP="003718C2">
      <w:pPr>
        <w:numPr>
          <w:ilvl w:val="0"/>
          <w:numId w:val="26"/>
        </w:numPr>
        <w:spacing w:after="0"/>
        <w:jc w:val="both"/>
        <w:rPr>
          <w:rFonts w:ascii="Arial" w:hAnsi="Arial"/>
        </w:rPr>
      </w:pPr>
      <w:r w:rsidRPr="00B63895">
        <w:rPr>
          <w:rFonts w:ascii="Arial" w:hAnsi="Arial"/>
        </w:rPr>
        <w:lastRenderedPageBreak/>
        <w:t xml:space="preserve">A quorum for the conduct of </w:t>
      </w:r>
      <w:r w:rsidRPr="00130C20">
        <w:rPr>
          <w:rFonts w:ascii="Arial" w:hAnsi="Arial"/>
        </w:rPr>
        <w:t xml:space="preserve">business </w:t>
      </w:r>
      <w:r w:rsidR="009F3854" w:rsidRPr="00130C20">
        <w:rPr>
          <w:rFonts w:ascii="Arial" w:hAnsi="Arial"/>
        </w:rPr>
        <w:t>is 7</w:t>
      </w:r>
      <w:r w:rsidR="009F3854" w:rsidRPr="00130C20">
        <w:rPr>
          <w:rFonts w:ascii="Arial" w:hAnsi="Arial"/>
          <w:b/>
        </w:rPr>
        <w:t xml:space="preserve"> %</w:t>
      </w:r>
      <w:r w:rsidR="009F3854" w:rsidRPr="00130C20">
        <w:rPr>
          <w:rFonts w:ascii="Arial" w:hAnsi="Arial"/>
        </w:rPr>
        <w:t xml:space="preserve"> of the </w:t>
      </w:r>
      <w:r w:rsidR="00341E0C">
        <w:rPr>
          <w:rFonts w:ascii="Arial" w:hAnsi="Arial"/>
        </w:rPr>
        <w:t>Branch</w:t>
      </w:r>
      <w:r w:rsidR="009F3854" w:rsidRPr="00130C20">
        <w:rPr>
          <w:rFonts w:ascii="Arial" w:hAnsi="Arial"/>
        </w:rPr>
        <w:t xml:space="preserve"> membership</w:t>
      </w:r>
      <w:r w:rsidR="00130C20" w:rsidRPr="00130C20">
        <w:rPr>
          <w:rFonts w:ascii="Arial" w:hAnsi="Arial"/>
        </w:rPr>
        <w:t xml:space="preserve"> on the date of the meeting</w:t>
      </w:r>
      <w:r w:rsidR="009F3854" w:rsidRPr="00130C20">
        <w:rPr>
          <w:rFonts w:ascii="Arial" w:hAnsi="Arial"/>
        </w:rPr>
        <w:t xml:space="preserve">. </w:t>
      </w:r>
    </w:p>
    <w:p w:rsidR="000B361E" w:rsidRPr="00B63895" w:rsidRDefault="000B361E" w:rsidP="003718C2">
      <w:pPr>
        <w:spacing w:after="0"/>
        <w:ind w:left="2160"/>
        <w:jc w:val="both"/>
        <w:rPr>
          <w:rFonts w:ascii="Arial" w:hAnsi="Arial"/>
          <w:i/>
        </w:rPr>
      </w:pPr>
    </w:p>
    <w:p w:rsidR="000B361E" w:rsidRPr="00B63895" w:rsidRDefault="000B361E" w:rsidP="003718C2">
      <w:pPr>
        <w:pStyle w:val="Heading5"/>
        <w:jc w:val="both"/>
        <w:rPr>
          <w:rFonts w:ascii="Arial" w:hAnsi="Arial"/>
        </w:rPr>
      </w:pPr>
      <w:r w:rsidRPr="00B63895">
        <w:rPr>
          <w:rFonts w:ascii="Arial" w:hAnsi="Arial"/>
        </w:rPr>
        <w:t>Board</w:t>
      </w:r>
    </w:p>
    <w:p w:rsidR="000B361E" w:rsidRPr="00B63895" w:rsidRDefault="000B361E" w:rsidP="003718C2">
      <w:pPr>
        <w:spacing w:after="0"/>
        <w:ind w:left="720"/>
        <w:jc w:val="both"/>
        <w:rPr>
          <w:rFonts w:ascii="Arial" w:hAnsi="Arial"/>
        </w:rPr>
      </w:pPr>
    </w:p>
    <w:p w:rsidR="000B361E" w:rsidRPr="00B63895" w:rsidRDefault="000B361E" w:rsidP="003718C2">
      <w:pPr>
        <w:numPr>
          <w:ilvl w:val="0"/>
          <w:numId w:val="29"/>
        </w:numPr>
        <w:spacing w:after="0"/>
        <w:jc w:val="both"/>
        <w:rPr>
          <w:rFonts w:ascii="Arial" w:hAnsi="Arial"/>
        </w:rPr>
      </w:pPr>
      <w:r w:rsidRPr="00B63895">
        <w:rPr>
          <w:rFonts w:ascii="Arial" w:hAnsi="Arial"/>
        </w:rPr>
        <w:t xml:space="preserve">The board of directors meets </w:t>
      </w:r>
      <w:r w:rsidR="00F52E6A">
        <w:rPr>
          <w:rFonts w:ascii="Arial" w:hAnsi="Arial"/>
        </w:rPr>
        <w:t>monthly</w:t>
      </w:r>
      <w:r w:rsidRPr="00B63895">
        <w:rPr>
          <w:rFonts w:ascii="Arial" w:hAnsi="Arial"/>
        </w:rPr>
        <w:t xml:space="preserve"> from September through May</w:t>
      </w:r>
      <w:r w:rsidR="00F52E6A">
        <w:rPr>
          <w:rFonts w:ascii="Arial" w:hAnsi="Arial"/>
        </w:rPr>
        <w:t>.  There will be at least six-board meeting per year.  The president(s) may determine if a board meeting is not needed or if one needs to be rescheduled.</w:t>
      </w:r>
      <w:r w:rsidRPr="00B63895">
        <w:rPr>
          <w:rFonts w:ascii="Arial" w:hAnsi="Arial"/>
        </w:rPr>
        <w:t xml:space="preserve">  The June </w:t>
      </w:r>
      <w:r w:rsidR="00F52E6A">
        <w:rPr>
          <w:rFonts w:ascii="Arial" w:hAnsi="Arial"/>
        </w:rPr>
        <w:t xml:space="preserve">planning meeting shall include </w:t>
      </w:r>
      <w:r w:rsidRPr="00B63895">
        <w:rPr>
          <w:rFonts w:ascii="Arial" w:hAnsi="Arial"/>
        </w:rPr>
        <w:t xml:space="preserve">both the outgoing and incoming </w:t>
      </w:r>
      <w:r w:rsidR="00F52E6A">
        <w:rPr>
          <w:rFonts w:ascii="Arial" w:hAnsi="Arial"/>
        </w:rPr>
        <w:t xml:space="preserve">board </w:t>
      </w:r>
      <w:r w:rsidRPr="00B63895">
        <w:rPr>
          <w:rFonts w:ascii="Arial" w:hAnsi="Arial"/>
        </w:rPr>
        <w:t xml:space="preserve">members. </w:t>
      </w:r>
    </w:p>
    <w:p w:rsidR="000B361E" w:rsidRPr="00B63895" w:rsidRDefault="000B361E" w:rsidP="003718C2">
      <w:pPr>
        <w:spacing w:after="0"/>
        <w:ind w:left="720"/>
        <w:jc w:val="both"/>
        <w:rPr>
          <w:rFonts w:ascii="Arial" w:hAnsi="Arial"/>
        </w:rPr>
      </w:pPr>
    </w:p>
    <w:p w:rsidR="000B361E" w:rsidRPr="00B63895" w:rsidRDefault="000B361E" w:rsidP="003718C2">
      <w:pPr>
        <w:numPr>
          <w:ilvl w:val="0"/>
          <w:numId w:val="29"/>
        </w:numPr>
        <w:spacing w:after="0"/>
        <w:jc w:val="both"/>
        <w:rPr>
          <w:rFonts w:ascii="Arial" w:hAnsi="Arial"/>
        </w:rPr>
      </w:pPr>
      <w:r w:rsidRPr="00B63895">
        <w:rPr>
          <w:rFonts w:ascii="Arial" w:hAnsi="Arial"/>
        </w:rPr>
        <w:t xml:space="preserve">A quorum is a majority of the official board members eligible to vote.  The president determines the board members/positions that constitute the official board.  Co-chairs will have one vote and be counted as only one person in determining a quorum, though both co-chairs may be present.  Official board members/positions will be identified in the </w:t>
      </w:r>
      <w:r w:rsidR="00341E0C">
        <w:rPr>
          <w:rFonts w:ascii="Arial" w:hAnsi="Arial"/>
        </w:rPr>
        <w:t>Branch</w:t>
      </w:r>
      <w:r w:rsidRPr="00B63895">
        <w:rPr>
          <w:rFonts w:ascii="Arial" w:hAnsi="Arial"/>
        </w:rPr>
        <w:t xml:space="preserve"> directory with an asterisk and footnote. </w:t>
      </w:r>
    </w:p>
    <w:p w:rsidR="000B361E" w:rsidRPr="00B63895" w:rsidRDefault="000B361E" w:rsidP="003718C2">
      <w:pPr>
        <w:spacing w:after="0"/>
        <w:ind w:left="720"/>
        <w:jc w:val="both"/>
        <w:rPr>
          <w:rFonts w:ascii="Arial" w:hAnsi="Arial"/>
        </w:rPr>
      </w:pPr>
    </w:p>
    <w:p w:rsidR="000B361E" w:rsidRPr="00B63895" w:rsidRDefault="000B361E" w:rsidP="003718C2">
      <w:pPr>
        <w:numPr>
          <w:ilvl w:val="0"/>
          <w:numId w:val="29"/>
        </w:numPr>
        <w:spacing w:after="0"/>
        <w:jc w:val="both"/>
        <w:rPr>
          <w:rFonts w:ascii="Arial" w:hAnsi="Arial"/>
        </w:rPr>
      </w:pPr>
      <w:r w:rsidRPr="00B63895">
        <w:rPr>
          <w:rFonts w:ascii="Arial" w:hAnsi="Arial"/>
        </w:rPr>
        <w:t xml:space="preserve">Any </w:t>
      </w:r>
      <w:r w:rsidR="00341E0C">
        <w:rPr>
          <w:rFonts w:ascii="Arial" w:hAnsi="Arial"/>
        </w:rPr>
        <w:t>Branch</w:t>
      </w:r>
      <w:r w:rsidRPr="00B63895">
        <w:rPr>
          <w:rFonts w:ascii="Arial" w:hAnsi="Arial"/>
        </w:rPr>
        <w:t xml:space="preserve"> member wishing to express a recommendation may attend a board meeting after notifying the president.</w:t>
      </w:r>
    </w:p>
    <w:p w:rsidR="000B361E" w:rsidRPr="00B63895" w:rsidRDefault="000B361E" w:rsidP="003718C2">
      <w:pPr>
        <w:spacing w:after="0"/>
        <w:ind w:left="720"/>
        <w:jc w:val="both"/>
        <w:rPr>
          <w:rFonts w:ascii="Arial" w:hAnsi="Arial"/>
        </w:rPr>
      </w:pPr>
    </w:p>
    <w:p w:rsidR="000B361E" w:rsidRPr="00130C20" w:rsidRDefault="000B361E" w:rsidP="003718C2">
      <w:pPr>
        <w:numPr>
          <w:ilvl w:val="0"/>
          <w:numId w:val="29"/>
        </w:numPr>
        <w:spacing w:after="0"/>
        <w:jc w:val="both"/>
        <w:rPr>
          <w:rFonts w:ascii="Arial" w:hAnsi="Arial"/>
        </w:rPr>
      </w:pPr>
      <w:r w:rsidRPr="00130C20">
        <w:rPr>
          <w:rFonts w:ascii="Arial" w:hAnsi="Arial"/>
        </w:rPr>
        <w:t>Nominations</w:t>
      </w:r>
      <w:r w:rsidR="009F3854" w:rsidRPr="00130C20">
        <w:rPr>
          <w:rFonts w:ascii="Arial" w:hAnsi="Arial"/>
        </w:rPr>
        <w:t>:  In October, the board appoints a three-member nominating committee.</w:t>
      </w:r>
      <w:r w:rsidRPr="00130C20">
        <w:rPr>
          <w:rFonts w:ascii="Arial" w:hAnsi="Arial"/>
        </w:rPr>
        <w:t xml:space="preserve">  It is suggested that one member may be the membership chair.  It is customary for the slate of officers to be presented to the </w:t>
      </w:r>
      <w:r w:rsidR="00341E0C">
        <w:rPr>
          <w:rFonts w:ascii="Arial" w:hAnsi="Arial"/>
        </w:rPr>
        <w:t>Branch</w:t>
      </w:r>
      <w:r w:rsidRPr="00130C20">
        <w:rPr>
          <w:rFonts w:ascii="Arial" w:hAnsi="Arial"/>
        </w:rPr>
        <w:t xml:space="preserve"> board at the January meeting. </w:t>
      </w:r>
    </w:p>
    <w:p w:rsidR="000B361E" w:rsidRPr="00130C20" w:rsidRDefault="000B361E" w:rsidP="003718C2">
      <w:pPr>
        <w:spacing w:after="0"/>
        <w:ind w:left="720"/>
        <w:jc w:val="both"/>
        <w:rPr>
          <w:rFonts w:ascii="Arial" w:hAnsi="Arial"/>
        </w:rPr>
      </w:pPr>
    </w:p>
    <w:p w:rsidR="000B361E" w:rsidRPr="00130C20" w:rsidRDefault="000B361E" w:rsidP="003718C2">
      <w:pPr>
        <w:numPr>
          <w:ilvl w:val="0"/>
          <w:numId w:val="29"/>
        </w:numPr>
        <w:spacing w:after="0"/>
        <w:jc w:val="both"/>
        <w:rPr>
          <w:rFonts w:ascii="Arial" w:hAnsi="Arial"/>
        </w:rPr>
      </w:pPr>
      <w:r w:rsidRPr="00130C20">
        <w:rPr>
          <w:rFonts w:ascii="Arial" w:hAnsi="Arial"/>
        </w:rPr>
        <w:t xml:space="preserve">Elections:  </w:t>
      </w:r>
      <w:r w:rsidR="009F3854" w:rsidRPr="00130C20">
        <w:rPr>
          <w:rFonts w:ascii="Arial" w:hAnsi="Arial"/>
        </w:rPr>
        <w:t xml:space="preserve">The slate of officers is presented to the </w:t>
      </w:r>
      <w:r w:rsidR="00341E0C">
        <w:rPr>
          <w:rFonts w:ascii="Arial" w:hAnsi="Arial"/>
        </w:rPr>
        <w:t>Branch</w:t>
      </w:r>
      <w:r w:rsidR="009F3854" w:rsidRPr="00130C20">
        <w:rPr>
          <w:rFonts w:ascii="Arial" w:hAnsi="Arial"/>
        </w:rPr>
        <w:t xml:space="preserve"> at the February </w:t>
      </w:r>
      <w:r w:rsidR="00130C20" w:rsidRPr="00130C20">
        <w:rPr>
          <w:rFonts w:ascii="Arial" w:hAnsi="Arial"/>
        </w:rPr>
        <w:t xml:space="preserve">Branch general </w:t>
      </w:r>
      <w:r w:rsidR="009F3854" w:rsidRPr="00130C20">
        <w:rPr>
          <w:rFonts w:ascii="Arial" w:hAnsi="Arial"/>
        </w:rPr>
        <w:t xml:space="preserve">meeting, with a brief background of each candidate in the February newsletter.  Election of officers will take place at the </w:t>
      </w:r>
      <w:r w:rsidR="00130C20" w:rsidRPr="00130C20">
        <w:rPr>
          <w:rFonts w:ascii="Arial" w:hAnsi="Arial"/>
        </w:rPr>
        <w:t>May Branch Annual Meeting.</w:t>
      </w:r>
      <w:r w:rsidRPr="00130C20">
        <w:rPr>
          <w:rFonts w:ascii="Arial" w:hAnsi="Arial"/>
        </w:rPr>
        <w:t xml:space="preserve"> </w:t>
      </w:r>
    </w:p>
    <w:p w:rsidR="000B361E" w:rsidRPr="00B63895" w:rsidRDefault="000B361E" w:rsidP="003718C2">
      <w:pPr>
        <w:spacing w:after="0"/>
        <w:ind w:left="720"/>
        <w:jc w:val="both"/>
        <w:rPr>
          <w:rFonts w:ascii="Arial" w:hAnsi="Arial"/>
        </w:rPr>
      </w:pPr>
    </w:p>
    <w:p w:rsidR="000B361E" w:rsidRPr="00B63895" w:rsidRDefault="000B361E" w:rsidP="003718C2">
      <w:pPr>
        <w:numPr>
          <w:ilvl w:val="0"/>
          <w:numId w:val="29"/>
        </w:numPr>
        <w:spacing w:after="0"/>
        <w:jc w:val="both"/>
        <w:rPr>
          <w:rFonts w:ascii="Arial" w:hAnsi="Arial"/>
        </w:rPr>
      </w:pPr>
      <w:r w:rsidRPr="00B63895">
        <w:rPr>
          <w:rFonts w:ascii="Arial" w:hAnsi="Arial"/>
        </w:rPr>
        <w:t xml:space="preserve">Board members shall use the newsletter for </w:t>
      </w:r>
      <w:r w:rsidR="00341E0C">
        <w:rPr>
          <w:rFonts w:ascii="Arial" w:hAnsi="Arial"/>
        </w:rPr>
        <w:t>Branch</w:t>
      </w:r>
      <w:r w:rsidRPr="00B63895">
        <w:rPr>
          <w:rFonts w:ascii="Arial" w:hAnsi="Arial"/>
        </w:rPr>
        <w:t xml:space="preserve"> announcements. </w:t>
      </w:r>
    </w:p>
    <w:p w:rsidR="000B361E" w:rsidRPr="00B63895" w:rsidRDefault="000B361E" w:rsidP="000B361E">
      <w:pPr>
        <w:spacing w:after="0"/>
        <w:rPr>
          <w:rFonts w:ascii="Arial" w:hAnsi="Arial"/>
        </w:rPr>
      </w:pPr>
    </w:p>
    <w:p w:rsidR="000B361E" w:rsidRPr="00B63895" w:rsidRDefault="000B361E" w:rsidP="000B361E">
      <w:pPr>
        <w:pStyle w:val="Heading3"/>
        <w:rPr>
          <w:rFonts w:ascii="Arial" w:hAnsi="Arial"/>
        </w:rPr>
      </w:pPr>
      <w:r w:rsidRPr="00B63895">
        <w:rPr>
          <w:rFonts w:ascii="Arial" w:hAnsi="Arial"/>
        </w:rPr>
        <w:t>Finance</w:t>
      </w:r>
    </w:p>
    <w:p w:rsidR="000B361E" w:rsidRPr="00B63895" w:rsidRDefault="000B361E" w:rsidP="000B361E">
      <w:pPr>
        <w:spacing w:after="0"/>
        <w:rPr>
          <w:rFonts w:ascii="Arial" w:hAnsi="Arial"/>
          <w:u w:val="single"/>
        </w:rPr>
      </w:pPr>
    </w:p>
    <w:p w:rsidR="000B361E" w:rsidRPr="00B63895" w:rsidRDefault="000B361E" w:rsidP="000B361E">
      <w:pPr>
        <w:numPr>
          <w:ilvl w:val="0"/>
          <w:numId w:val="21"/>
        </w:numPr>
        <w:spacing w:after="0"/>
        <w:rPr>
          <w:rFonts w:ascii="Arial" w:hAnsi="Arial"/>
          <w:u w:val="single"/>
        </w:rPr>
      </w:pPr>
      <w:r w:rsidRPr="00B63895">
        <w:rPr>
          <w:rFonts w:ascii="Arial" w:hAnsi="Arial"/>
          <w:u w:val="single"/>
        </w:rPr>
        <w:t>Dues:</w:t>
      </w:r>
    </w:p>
    <w:p w:rsidR="000B361E" w:rsidRPr="00B63895" w:rsidRDefault="000B361E" w:rsidP="000B361E">
      <w:pPr>
        <w:spacing w:after="0"/>
        <w:rPr>
          <w:rFonts w:ascii="Arial" w:hAnsi="Arial"/>
          <w:u w:val="single"/>
        </w:rPr>
      </w:pPr>
    </w:p>
    <w:p w:rsidR="000B361E" w:rsidRPr="00B63895" w:rsidRDefault="00371355" w:rsidP="003718C2">
      <w:pPr>
        <w:spacing w:after="0"/>
        <w:ind w:left="1440"/>
        <w:jc w:val="both"/>
        <w:rPr>
          <w:rFonts w:ascii="Arial" w:hAnsi="Arial"/>
          <w:i/>
        </w:rPr>
      </w:pPr>
      <w:r>
        <w:rPr>
          <w:rFonts w:ascii="Arial" w:hAnsi="Arial"/>
          <w:u w:val="single"/>
        </w:rPr>
        <w:t>National</w:t>
      </w:r>
      <w:r w:rsidR="000B361E" w:rsidRPr="00B63895">
        <w:rPr>
          <w:rFonts w:ascii="Arial" w:hAnsi="Arial"/>
          <w:u w:val="single"/>
        </w:rPr>
        <w:t xml:space="preserve"> members</w:t>
      </w:r>
      <w:r w:rsidR="000B361E" w:rsidRPr="00B63895">
        <w:rPr>
          <w:rFonts w:ascii="Arial" w:hAnsi="Arial"/>
        </w:rPr>
        <w:t xml:space="preserve">.  The annual dues of </w:t>
      </w:r>
      <w:r w:rsidR="00341E0C">
        <w:rPr>
          <w:rFonts w:ascii="Arial" w:hAnsi="Arial"/>
        </w:rPr>
        <w:t>Branch</w:t>
      </w:r>
      <w:r w:rsidR="000B361E" w:rsidRPr="00B63895">
        <w:rPr>
          <w:rFonts w:ascii="Arial" w:hAnsi="Arial"/>
        </w:rPr>
        <w:t xml:space="preserve"> members are subject to change per the decisions of </w:t>
      </w:r>
      <w:r>
        <w:rPr>
          <w:rFonts w:ascii="Arial" w:hAnsi="Arial"/>
        </w:rPr>
        <w:t>AAUW National</w:t>
      </w:r>
      <w:r w:rsidR="000B361E" w:rsidRPr="00B63895">
        <w:rPr>
          <w:rFonts w:ascii="Arial" w:hAnsi="Arial"/>
        </w:rPr>
        <w:t xml:space="preserve">, State and </w:t>
      </w:r>
      <w:r>
        <w:rPr>
          <w:rFonts w:ascii="Arial" w:hAnsi="Arial"/>
        </w:rPr>
        <w:t>the Alexandria</w:t>
      </w:r>
      <w:r w:rsidR="000B361E" w:rsidRPr="00B63895">
        <w:rPr>
          <w:rFonts w:ascii="Arial" w:hAnsi="Arial"/>
        </w:rPr>
        <w:t xml:space="preserve"> Branch. The dues, which includes a subscription to </w:t>
      </w:r>
      <w:r>
        <w:rPr>
          <w:rFonts w:ascii="Arial" w:hAnsi="Arial"/>
        </w:rPr>
        <w:t>AAUW National and State publications which are sent to all members either by US Mail or via email</w:t>
      </w:r>
      <w:r w:rsidR="000B361E" w:rsidRPr="00B63895">
        <w:rPr>
          <w:rFonts w:ascii="Arial" w:hAnsi="Arial"/>
        </w:rPr>
        <w:t xml:space="preserve">, are </w:t>
      </w:r>
      <w:r w:rsidR="00580CF3" w:rsidRPr="00B63895">
        <w:rPr>
          <w:rFonts w:ascii="Arial" w:hAnsi="Arial"/>
        </w:rPr>
        <w:t>currently as</w:t>
      </w:r>
      <w:r w:rsidR="000B361E" w:rsidRPr="00B63895">
        <w:rPr>
          <w:rFonts w:ascii="Arial" w:hAnsi="Arial"/>
        </w:rPr>
        <w:t xml:space="preserve"> follows</w:t>
      </w:r>
      <w:r w:rsidR="000B361E" w:rsidRPr="00B63895">
        <w:rPr>
          <w:rFonts w:ascii="Arial" w:hAnsi="Arial"/>
          <w:i/>
        </w:rPr>
        <w:t xml:space="preserve">:  </w:t>
      </w:r>
    </w:p>
    <w:p w:rsidR="000B361E" w:rsidRPr="00B63895" w:rsidRDefault="000B361E" w:rsidP="000B361E">
      <w:pPr>
        <w:spacing w:after="0"/>
        <w:rPr>
          <w:rFonts w:ascii="Arial" w:hAnsi="Arial"/>
        </w:rPr>
      </w:pPr>
    </w:p>
    <w:p w:rsidR="000B361E" w:rsidRPr="00B63895" w:rsidRDefault="000B361E" w:rsidP="000B361E">
      <w:pPr>
        <w:spacing w:after="0"/>
        <w:ind w:left="1080"/>
        <w:rPr>
          <w:rFonts w:ascii="Arial" w:hAnsi="Arial"/>
        </w:rPr>
      </w:pPr>
      <w:r w:rsidRPr="00B63895">
        <w:rPr>
          <w:rFonts w:ascii="Arial" w:hAnsi="Arial"/>
        </w:rPr>
        <w:tab/>
      </w:r>
      <w:r w:rsidR="00371355">
        <w:rPr>
          <w:rFonts w:ascii="Arial" w:hAnsi="Arial"/>
        </w:rPr>
        <w:t>National</w:t>
      </w:r>
      <w:r w:rsidR="00371355" w:rsidRPr="00B63895">
        <w:rPr>
          <w:rFonts w:ascii="Arial" w:hAnsi="Arial"/>
        </w:rPr>
        <w:t xml:space="preserve"> </w:t>
      </w:r>
      <w:r w:rsidRPr="00B63895">
        <w:rPr>
          <w:rFonts w:ascii="Arial" w:hAnsi="Arial"/>
        </w:rPr>
        <w:t>dues</w:t>
      </w:r>
      <w:r w:rsidRPr="00B63895">
        <w:rPr>
          <w:rFonts w:ascii="Arial" w:hAnsi="Arial"/>
        </w:rPr>
        <w:tab/>
        <w:t>$49.00</w:t>
      </w:r>
    </w:p>
    <w:p w:rsidR="000B361E" w:rsidRPr="00B63895" w:rsidRDefault="000B361E" w:rsidP="000B361E">
      <w:pPr>
        <w:spacing w:after="0"/>
        <w:ind w:left="1080"/>
        <w:rPr>
          <w:rFonts w:ascii="Arial" w:hAnsi="Arial"/>
          <w:u w:val="single"/>
        </w:rPr>
      </w:pPr>
      <w:r w:rsidRPr="00B63895">
        <w:rPr>
          <w:rFonts w:ascii="Arial" w:hAnsi="Arial"/>
        </w:rPr>
        <w:tab/>
        <w:t>State dues</w:t>
      </w:r>
      <w:r w:rsidRPr="00B63895">
        <w:rPr>
          <w:rFonts w:ascii="Arial" w:hAnsi="Arial"/>
        </w:rPr>
        <w:tab/>
      </w:r>
      <w:r w:rsidRPr="00B63895">
        <w:rPr>
          <w:rFonts w:ascii="Arial" w:hAnsi="Arial"/>
        </w:rPr>
        <w:tab/>
        <w:t xml:space="preserve"> 15.00</w:t>
      </w:r>
    </w:p>
    <w:p w:rsidR="000B361E" w:rsidRPr="00B63895" w:rsidRDefault="000B361E" w:rsidP="000B361E">
      <w:pPr>
        <w:spacing w:after="0"/>
        <w:ind w:left="1080"/>
        <w:rPr>
          <w:rFonts w:ascii="Arial" w:hAnsi="Arial"/>
          <w:u w:val="single"/>
        </w:rPr>
      </w:pPr>
      <w:r w:rsidRPr="00B63895">
        <w:rPr>
          <w:rFonts w:ascii="Arial" w:hAnsi="Arial"/>
        </w:rPr>
        <w:tab/>
        <w:t>Branch dues</w:t>
      </w:r>
      <w:r w:rsidRPr="00B63895">
        <w:rPr>
          <w:rFonts w:ascii="Arial" w:hAnsi="Arial"/>
        </w:rPr>
        <w:tab/>
      </w:r>
      <w:r w:rsidRPr="00B63895">
        <w:rPr>
          <w:rFonts w:ascii="Arial" w:hAnsi="Arial"/>
        </w:rPr>
        <w:tab/>
      </w:r>
      <w:r w:rsidRPr="00B63895">
        <w:rPr>
          <w:rFonts w:ascii="Arial" w:hAnsi="Arial"/>
          <w:u w:val="single"/>
        </w:rPr>
        <w:t xml:space="preserve"> 13.00</w:t>
      </w:r>
    </w:p>
    <w:p w:rsidR="000B361E" w:rsidRPr="00580CF3" w:rsidRDefault="000B361E" w:rsidP="000B361E">
      <w:pPr>
        <w:spacing w:after="0"/>
        <w:ind w:left="1080"/>
        <w:rPr>
          <w:rFonts w:ascii="Arial" w:hAnsi="Arial"/>
          <w:b/>
        </w:rPr>
      </w:pPr>
      <w:r w:rsidRPr="00B63895">
        <w:rPr>
          <w:rFonts w:ascii="Arial" w:hAnsi="Arial"/>
        </w:rPr>
        <w:lastRenderedPageBreak/>
        <w:tab/>
      </w:r>
      <w:r w:rsidRPr="00580CF3">
        <w:rPr>
          <w:rFonts w:ascii="Arial" w:hAnsi="Arial"/>
          <w:b/>
        </w:rPr>
        <w:t xml:space="preserve">Total of above </w:t>
      </w:r>
      <w:r w:rsidRPr="00580CF3">
        <w:rPr>
          <w:rFonts w:ascii="Arial" w:hAnsi="Arial"/>
          <w:b/>
        </w:rPr>
        <w:tab/>
        <w:t>$77.00</w:t>
      </w:r>
    </w:p>
    <w:p w:rsidR="00580CF3" w:rsidRPr="00B63895" w:rsidRDefault="00580CF3" w:rsidP="000B361E">
      <w:pPr>
        <w:spacing w:after="0"/>
        <w:ind w:left="1080"/>
        <w:rPr>
          <w:rFonts w:ascii="Arial" w:hAnsi="Arial"/>
        </w:rPr>
      </w:pPr>
    </w:p>
    <w:p w:rsidR="000B361E" w:rsidRPr="00B63895" w:rsidRDefault="000B361E" w:rsidP="000B361E">
      <w:pPr>
        <w:spacing w:after="0"/>
        <w:ind w:left="1440"/>
        <w:rPr>
          <w:rFonts w:ascii="Arial" w:hAnsi="Arial"/>
          <w:b/>
        </w:rPr>
      </w:pPr>
      <w:r w:rsidRPr="00B63895">
        <w:rPr>
          <w:rFonts w:ascii="Arial" w:hAnsi="Arial"/>
          <w:u w:val="single"/>
        </w:rPr>
        <w:t>Life Members</w:t>
      </w:r>
      <w:r w:rsidRPr="00B63895">
        <w:rPr>
          <w:rFonts w:ascii="Arial" w:hAnsi="Arial"/>
        </w:rPr>
        <w:t xml:space="preserve">. </w:t>
      </w:r>
      <w:r w:rsidRPr="00B63895">
        <w:rPr>
          <w:rFonts w:ascii="Arial" w:hAnsi="Arial"/>
        </w:rPr>
        <w:tab/>
        <w:t>$28.00</w:t>
      </w:r>
      <w:r w:rsidRPr="00B63895">
        <w:rPr>
          <w:rFonts w:ascii="Arial" w:hAnsi="Arial"/>
        </w:rPr>
        <w:tab/>
      </w:r>
      <w:r w:rsidRPr="00B63895">
        <w:rPr>
          <w:rFonts w:ascii="Arial" w:hAnsi="Arial"/>
          <w:b/>
        </w:rPr>
        <w:tab/>
      </w:r>
    </w:p>
    <w:p w:rsidR="000B361E" w:rsidRPr="00B63895" w:rsidRDefault="000B361E" w:rsidP="000B361E">
      <w:pPr>
        <w:spacing w:after="0"/>
        <w:rPr>
          <w:rFonts w:ascii="Arial" w:hAnsi="Arial"/>
        </w:rPr>
      </w:pPr>
      <w:r w:rsidRPr="00B63895">
        <w:rPr>
          <w:rFonts w:ascii="Arial" w:hAnsi="Arial"/>
        </w:rPr>
        <w:tab/>
      </w:r>
      <w:r>
        <w:rPr>
          <w:rFonts w:ascii="Arial" w:hAnsi="Arial"/>
        </w:rPr>
        <w:tab/>
      </w:r>
      <w:r w:rsidRPr="00B63895">
        <w:rPr>
          <w:rFonts w:ascii="Arial" w:hAnsi="Arial"/>
          <w:u w:val="single"/>
        </w:rPr>
        <w:t>Student Affiliates</w:t>
      </w:r>
      <w:r w:rsidRPr="00B63895">
        <w:rPr>
          <w:rFonts w:ascii="Arial" w:hAnsi="Arial"/>
        </w:rPr>
        <w:tab/>
        <w:t>$17.00</w:t>
      </w:r>
    </w:p>
    <w:p w:rsidR="000B361E" w:rsidRPr="00B63895" w:rsidRDefault="000B361E" w:rsidP="000B361E">
      <w:pPr>
        <w:spacing w:after="0"/>
        <w:ind w:left="1080"/>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 xml:space="preserve">One dollar ($1.00) per member of the </w:t>
      </w:r>
      <w:r w:rsidR="00341E0C">
        <w:rPr>
          <w:rFonts w:ascii="Arial" w:hAnsi="Arial"/>
        </w:rPr>
        <w:t>Branch</w:t>
      </w:r>
      <w:r w:rsidRPr="00B63895">
        <w:rPr>
          <w:rFonts w:ascii="Arial" w:hAnsi="Arial"/>
        </w:rPr>
        <w:t xml:space="preserve"> dues is contributed to the Education Opportunities Fund. </w:t>
      </w:r>
    </w:p>
    <w:p w:rsidR="000B361E" w:rsidRPr="00B63895" w:rsidRDefault="000B361E" w:rsidP="003718C2">
      <w:pPr>
        <w:spacing w:after="0"/>
        <w:jc w:val="both"/>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 xml:space="preserve">Prior to the first </w:t>
      </w:r>
      <w:r w:rsidR="00130C20">
        <w:rPr>
          <w:rFonts w:ascii="Arial" w:hAnsi="Arial"/>
        </w:rPr>
        <w:t xml:space="preserve">Fall </w:t>
      </w:r>
      <w:r w:rsidRPr="00B63895">
        <w:rPr>
          <w:rFonts w:ascii="Arial" w:hAnsi="Arial"/>
        </w:rPr>
        <w:t xml:space="preserve">board meeting the treasurer, with a committee that may include the president, the two vice-presidents and the immediate past treasurer, shall prepare a proposed budget to be approved by the incoming board.  This shall be published in the October newsletter and voted on at the October general meeting. </w:t>
      </w:r>
    </w:p>
    <w:p w:rsidR="000B361E" w:rsidRPr="00B63895" w:rsidRDefault="000B361E" w:rsidP="003718C2">
      <w:pPr>
        <w:spacing w:after="0"/>
        <w:jc w:val="both"/>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 xml:space="preserve">No monetary gifts shall be given to any individual from the </w:t>
      </w:r>
      <w:r w:rsidR="00341E0C">
        <w:rPr>
          <w:rFonts w:ascii="Arial" w:hAnsi="Arial"/>
        </w:rPr>
        <w:t>Branch</w:t>
      </w:r>
      <w:r w:rsidRPr="00B63895">
        <w:rPr>
          <w:rFonts w:ascii="Arial" w:hAnsi="Arial"/>
        </w:rPr>
        <w:t xml:space="preserve"> treasury; </w:t>
      </w:r>
      <w:r w:rsidR="00F10195" w:rsidRPr="00B63895">
        <w:rPr>
          <w:rFonts w:ascii="Arial" w:hAnsi="Arial"/>
        </w:rPr>
        <w:t>the VP Programs shall purchase gifts for speakers</w:t>
      </w:r>
      <w:r w:rsidR="00130C20">
        <w:rPr>
          <w:rFonts w:ascii="Arial" w:hAnsi="Arial"/>
        </w:rPr>
        <w:t xml:space="preserve"> from</w:t>
      </w:r>
      <w:r w:rsidR="00F10195">
        <w:rPr>
          <w:rFonts w:ascii="Arial" w:hAnsi="Arial"/>
        </w:rPr>
        <w:t xml:space="preserve"> the funds budgeted for Programs</w:t>
      </w:r>
      <w:r w:rsidRPr="00B63895">
        <w:rPr>
          <w:rFonts w:ascii="Arial" w:hAnsi="Arial"/>
        </w:rPr>
        <w:t xml:space="preserve">.  In the event of the death of a member, the treasurer may be instructed by the board to designate a specified sum from the </w:t>
      </w:r>
      <w:r w:rsidR="00130C20">
        <w:rPr>
          <w:rFonts w:ascii="Arial" w:hAnsi="Arial"/>
        </w:rPr>
        <w:t>B</w:t>
      </w:r>
      <w:r w:rsidR="00130C20" w:rsidRPr="00B63895">
        <w:rPr>
          <w:rFonts w:ascii="Arial" w:hAnsi="Arial"/>
        </w:rPr>
        <w:t xml:space="preserve">ranch </w:t>
      </w:r>
      <w:r w:rsidRPr="00B63895">
        <w:rPr>
          <w:rFonts w:ascii="Arial" w:hAnsi="Arial"/>
        </w:rPr>
        <w:t xml:space="preserve">EOF fund in the member’s name.  Arrangements will be made by the EOF chair, who will record this action in the annual report to the State and report the gift to the family. </w:t>
      </w:r>
    </w:p>
    <w:p w:rsidR="000B361E" w:rsidRPr="00B63895" w:rsidRDefault="000B361E" w:rsidP="003718C2">
      <w:pPr>
        <w:spacing w:after="0"/>
        <w:jc w:val="both"/>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Board members shall keep a record of expenses and receipts to be presented to the treasurer for approval and payment. Board approval is needed if the budgeted amount is insufficient to cover the expense.  Bills for the outgoing year shall be submitted by the June board meeting.</w:t>
      </w:r>
    </w:p>
    <w:p w:rsidR="000B361E" w:rsidRPr="00B63895" w:rsidRDefault="000B361E" w:rsidP="003718C2">
      <w:pPr>
        <w:spacing w:after="0"/>
        <w:jc w:val="both"/>
        <w:rPr>
          <w:rFonts w:ascii="Arial" w:hAnsi="Arial"/>
        </w:rPr>
      </w:pPr>
    </w:p>
    <w:p w:rsidR="000B361E" w:rsidRPr="00B63895" w:rsidRDefault="000B361E" w:rsidP="003718C2">
      <w:pPr>
        <w:numPr>
          <w:ilvl w:val="0"/>
          <w:numId w:val="21"/>
        </w:numPr>
        <w:spacing w:after="0"/>
        <w:jc w:val="both"/>
        <w:rPr>
          <w:rFonts w:ascii="Arial" w:hAnsi="Arial"/>
          <w:i/>
        </w:rPr>
      </w:pPr>
      <w:r w:rsidRPr="00B63895">
        <w:rPr>
          <w:rFonts w:ascii="Arial" w:hAnsi="Arial"/>
        </w:rPr>
        <w:t xml:space="preserve">Donations are solicited by many worthy organizations.  It will be the policy of the </w:t>
      </w:r>
      <w:r w:rsidR="00341E0C">
        <w:rPr>
          <w:rFonts w:ascii="Arial" w:hAnsi="Arial"/>
        </w:rPr>
        <w:t>Branch</w:t>
      </w:r>
      <w:r w:rsidRPr="00B63895">
        <w:rPr>
          <w:rFonts w:ascii="Arial" w:hAnsi="Arial"/>
        </w:rPr>
        <w:t xml:space="preserve"> to contribute only to AAUW-related projects.  The board determines the use of any undesignated gifts to the </w:t>
      </w:r>
      <w:r w:rsidR="00341E0C">
        <w:rPr>
          <w:rFonts w:ascii="Arial" w:hAnsi="Arial"/>
        </w:rPr>
        <w:t>Branch</w:t>
      </w:r>
      <w:r w:rsidRPr="00B63895">
        <w:rPr>
          <w:rFonts w:ascii="Arial" w:hAnsi="Arial"/>
        </w:rPr>
        <w:t xml:space="preserve">. </w:t>
      </w:r>
    </w:p>
    <w:p w:rsidR="000B361E" w:rsidRPr="00B63895" w:rsidRDefault="000B361E" w:rsidP="003718C2">
      <w:pPr>
        <w:spacing w:after="0"/>
        <w:jc w:val="both"/>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 xml:space="preserve">Checks may be written on the </w:t>
      </w:r>
      <w:r w:rsidR="00130C20">
        <w:rPr>
          <w:rFonts w:ascii="Arial" w:hAnsi="Arial"/>
        </w:rPr>
        <w:t>B</w:t>
      </w:r>
      <w:r w:rsidR="00130C20" w:rsidRPr="00B63895">
        <w:rPr>
          <w:rFonts w:ascii="Arial" w:hAnsi="Arial"/>
        </w:rPr>
        <w:t xml:space="preserve">ranch </w:t>
      </w:r>
      <w:r w:rsidRPr="00B63895">
        <w:rPr>
          <w:rFonts w:ascii="Arial" w:hAnsi="Arial"/>
        </w:rPr>
        <w:t xml:space="preserve">bank account by the </w:t>
      </w:r>
      <w:r w:rsidR="00341E0C">
        <w:rPr>
          <w:rFonts w:ascii="Arial" w:hAnsi="Arial"/>
        </w:rPr>
        <w:t>Branch</w:t>
      </w:r>
      <w:r w:rsidRPr="00B63895">
        <w:rPr>
          <w:rFonts w:ascii="Arial" w:hAnsi="Arial"/>
        </w:rPr>
        <w:t xml:space="preserve"> president or the treasurer.  Bank statements are mailed to the treasurer for reconciliation.  The </w:t>
      </w:r>
      <w:r w:rsidR="00130C20">
        <w:rPr>
          <w:rFonts w:ascii="Arial" w:hAnsi="Arial"/>
        </w:rPr>
        <w:t>B</w:t>
      </w:r>
      <w:r w:rsidR="00130C20" w:rsidRPr="00B63895">
        <w:rPr>
          <w:rFonts w:ascii="Arial" w:hAnsi="Arial"/>
        </w:rPr>
        <w:t xml:space="preserve">ranch </w:t>
      </w:r>
      <w:r w:rsidRPr="00B63895">
        <w:rPr>
          <w:rFonts w:ascii="Arial" w:hAnsi="Arial"/>
        </w:rPr>
        <w:t xml:space="preserve">maintains a checking account.  All operating expenses and contributions to AAUW Funds such as EOF and LAF come from this account.   The treasurer maintains all records for the account. </w:t>
      </w:r>
    </w:p>
    <w:p w:rsidR="000B361E" w:rsidRPr="00B63895" w:rsidRDefault="000B361E" w:rsidP="000B361E">
      <w:pPr>
        <w:spacing w:after="0"/>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 xml:space="preserve">The April newsletter shall include a notice from the treasurer regarding </w:t>
      </w:r>
      <w:r w:rsidR="00C97A4A">
        <w:rPr>
          <w:rFonts w:ascii="Arial" w:hAnsi="Arial"/>
        </w:rPr>
        <w:t>B</w:t>
      </w:r>
      <w:r w:rsidR="00C97A4A" w:rsidRPr="00B63895">
        <w:rPr>
          <w:rFonts w:ascii="Arial" w:hAnsi="Arial"/>
        </w:rPr>
        <w:t xml:space="preserve">ranch </w:t>
      </w:r>
      <w:r w:rsidRPr="00B63895">
        <w:rPr>
          <w:rFonts w:ascii="Arial" w:hAnsi="Arial"/>
        </w:rPr>
        <w:t xml:space="preserve">dues for the subsequent AAUW year beginning July 1. </w:t>
      </w:r>
    </w:p>
    <w:p w:rsidR="000B361E" w:rsidRPr="00B63895" w:rsidRDefault="000B361E" w:rsidP="003718C2">
      <w:pPr>
        <w:spacing w:after="0"/>
        <w:jc w:val="both"/>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t xml:space="preserve">A committee approved by the president, with </w:t>
      </w:r>
      <w:r w:rsidR="00130C20">
        <w:rPr>
          <w:rFonts w:ascii="Arial" w:hAnsi="Arial"/>
        </w:rPr>
        <w:t>B</w:t>
      </w:r>
      <w:r w:rsidR="00130C20" w:rsidRPr="00B63895">
        <w:rPr>
          <w:rFonts w:ascii="Arial" w:hAnsi="Arial"/>
        </w:rPr>
        <w:t xml:space="preserve">ranch </w:t>
      </w:r>
      <w:r w:rsidR="00130C20">
        <w:rPr>
          <w:rFonts w:ascii="Arial" w:hAnsi="Arial"/>
        </w:rPr>
        <w:t>B</w:t>
      </w:r>
      <w:r w:rsidR="00130C20" w:rsidRPr="00B63895">
        <w:rPr>
          <w:rFonts w:ascii="Arial" w:hAnsi="Arial"/>
        </w:rPr>
        <w:t xml:space="preserve">oard </w:t>
      </w:r>
      <w:r w:rsidRPr="00B63895">
        <w:rPr>
          <w:rFonts w:ascii="Arial" w:hAnsi="Arial"/>
        </w:rPr>
        <w:t xml:space="preserve">approval, should </w:t>
      </w:r>
      <w:r w:rsidR="00130C20">
        <w:rPr>
          <w:rFonts w:ascii="Arial" w:hAnsi="Arial"/>
        </w:rPr>
        <w:t xml:space="preserve">conduct a financial review </w:t>
      </w:r>
      <w:r w:rsidR="00371355">
        <w:rPr>
          <w:rFonts w:ascii="Arial" w:hAnsi="Arial"/>
        </w:rPr>
        <w:t xml:space="preserve">of </w:t>
      </w:r>
      <w:r w:rsidR="00371355" w:rsidRPr="00B63895">
        <w:rPr>
          <w:rFonts w:ascii="Arial" w:hAnsi="Arial"/>
        </w:rPr>
        <w:t>the</w:t>
      </w:r>
      <w:r w:rsidRPr="00B63895">
        <w:rPr>
          <w:rFonts w:ascii="Arial" w:hAnsi="Arial"/>
        </w:rPr>
        <w:t xml:space="preserve"> </w:t>
      </w:r>
      <w:r w:rsidR="00130C20">
        <w:rPr>
          <w:rFonts w:ascii="Arial" w:hAnsi="Arial"/>
        </w:rPr>
        <w:t>B</w:t>
      </w:r>
      <w:r w:rsidR="00130C20" w:rsidRPr="00B63895">
        <w:rPr>
          <w:rFonts w:ascii="Arial" w:hAnsi="Arial"/>
        </w:rPr>
        <w:t xml:space="preserve">ranch </w:t>
      </w:r>
      <w:r w:rsidRPr="00B63895">
        <w:rPr>
          <w:rFonts w:ascii="Arial" w:hAnsi="Arial"/>
        </w:rPr>
        <w:t xml:space="preserve">treasurer’s records annually, immediately after the end of the fiscal year.  The president, recording secretary, and treasurer shall keep a copy of the treasurer’s report. </w:t>
      </w:r>
    </w:p>
    <w:p w:rsidR="000B361E" w:rsidRPr="00B63895" w:rsidRDefault="000B361E" w:rsidP="000B361E">
      <w:pPr>
        <w:spacing w:after="0"/>
        <w:rPr>
          <w:rFonts w:ascii="Arial" w:hAnsi="Arial"/>
        </w:rPr>
      </w:pPr>
    </w:p>
    <w:p w:rsidR="000B361E" w:rsidRPr="00B63895" w:rsidRDefault="000B361E" w:rsidP="003718C2">
      <w:pPr>
        <w:numPr>
          <w:ilvl w:val="0"/>
          <w:numId w:val="21"/>
        </w:numPr>
        <w:spacing w:after="0"/>
        <w:jc w:val="both"/>
        <w:rPr>
          <w:rFonts w:ascii="Arial" w:hAnsi="Arial"/>
        </w:rPr>
      </w:pPr>
      <w:r w:rsidRPr="00B63895">
        <w:rPr>
          <w:rFonts w:ascii="Arial" w:hAnsi="Arial"/>
        </w:rPr>
        <w:lastRenderedPageBreak/>
        <w:t xml:space="preserve">The treasurer may advance funds for board-approved </w:t>
      </w:r>
      <w:r w:rsidR="00C97A4A">
        <w:rPr>
          <w:rFonts w:ascii="Arial" w:hAnsi="Arial"/>
        </w:rPr>
        <w:t>Branch</w:t>
      </w:r>
      <w:r w:rsidRPr="00B63895">
        <w:rPr>
          <w:rFonts w:ascii="Arial" w:hAnsi="Arial"/>
        </w:rPr>
        <w:t xml:space="preserve"> activities.  The recipient of such monies must submit receipts to the treasurer reflecting the expenditures. </w:t>
      </w:r>
    </w:p>
    <w:p w:rsidR="000B361E" w:rsidRPr="00B63895" w:rsidRDefault="000B361E" w:rsidP="003718C2">
      <w:pPr>
        <w:spacing w:after="0"/>
        <w:jc w:val="both"/>
        <w:rPr>
          <w:rFonts w:ascii="Arial" w:hAnsi="Arial"/>
        </w:rPr>
      </w:pPr>
    </w:p>
    <w:p w:rsidR="000B361E" w:rsidRPr="00B63895" w:rsidRDefault="000B361E" w:rsidP="003718C2">
      <w:pPr>
        <w:pStyle w:val="Heading3"/>
        <w:jc w:val="both"/>
        <w:rPr>
          <w:rFonts w:ascii="Arial" w:hAnsi="Arial"/>
        </w:rPr>
      </w:pPr>
      <w:r w:rsidRPr="00B63895">
        <w:rPr>
          <w:rFonts w:ascii="Arial" w:hAnsi="Arial"/>
        </w:rPr>
        <w:t>Reports and Records</w:t>
      </w:r>
    </w:p>
    <w:p w:rsidR="000B361E" w:rsidRPr="00B63895" w:rsidRDefault="000B361E" w:rsidP="003718C2">
      <w:pPr>
        <w:spacing w:after="0"/>
        <w:jc w:val="both"/>
        <w:rPr>
          <w:rFonts w:ascii="Arial" w:hAnsi="Arial"/>
        </w:rPr>
      </w:pPr>
    </w:p>
    <w:p w:rsidR="000B361E" w:rsidRPr="00B63895" w:rsidRDefault="000B361E" w:rsidP="003718C2">
      <w:pPr>
        <w:numPr>
          <w:ilvl w:val="0"/>
          <w:numId w:val="22"/>
        </w:numPr>
        <w:spacing w:after="0"/>
        <w:jc w:val="both"/>
        <w:rPr>
          <w:rFonts w:ascii="Arial" w:hAnsi="Arial"/>
        </w:rPr>
      </w:pPr>
      <w:r w:rsidRPr="00B63895">
        <w:rPr>
          <w:rFonts w:ascii="Arial" w:hAnsi="Arial"/>
        </w:rPr>
        <w:t xml:space="preserve">All officers and committee chairs shall maintain orderly permanent records of their activities during the year, as well as copies of correspondence, lists of duties and such, to pass on to their successors at the June board meeting.  The president shall put such a notice in the May newsletter. </w:t>
      </w:r>
    </w:p>
    <w:p w:rsidR="000B361E" w:rsidRPr="00B63895" w:rsidRDefault="000B361E" w:rsidP="003718C2">
      <w:pPr>
        <w:spacing w:after="0"/>
        <w:ind w:left="360"/>
        <w:jc w:val="both"/>
        <w:rPr>
          <w:rFonts w:ascii="Arial" w:hAnsi="Arial"/>
        </w:rPr>
      </w:pPr>
    </w:p>
    <w:p w:rsidR="000B361E" w:rsidRPr="00B63895" w:rsidRDefault="000B361E" w:rsidP="003718C2">
      <w:pPr>
        <w:numPr>
          <w:ilvl w:val="0"/>
          <w:numId w:val="22"/>
        </w:numPr>
        <w:spacing w:after="0"/>
        <w:jc w:val="both"/>
        <w:rPr>
          <w:rFonts w:ascii="Arial" w:hAnsi="Arial"/>
        </w:rPr>
      </w:pPr>
      <w:r w:rsidRPr="00B63895">
        <w:rPr>
          <w:rFonts w:ascii="Arial" w:hAnsi="Arial"/>
        </w:rPr>
        <w:t xml:space="preserve">Prior to the State Conference, their State counterpart may request annual reports of </w:t>
      </w:r>
      <w:r w:rsidR="00C97A4A">
        <w:rPr>
          <w:rFonts w:ascii="Arial" w:hAnsi="Arial"/>
        </w:rPr>
        <w:t>Branch</w:t>
      </w:r>
      <w:r w:rsidRPr="00B63895">
        <w:rPr>
          <w:rFonts w:ascii="Arial" w:hAnsi="Arial"/>
        </w:rPr>
        <w:t xml:space="preserve"> officers, area representatives, issues, and public policy chairs.  The president files an annual report with the Association as directed.  Each officer and chair gives the </w:t>
      </w:r>
      <w:r w:rsidR="00C97A4A">
        <w:rPr>
          <w:rFonts w:ascii="Arial" w:hAnsi="Arial"/>
        </w:rPr>
        <w:t>Branch</w:t>
      </w:r>
      <w:r w:rsidRPr="00B63895">
        <w:rPr>
          <w:rFonts w:ascii="Arial" w:hAnsi="Arial"/>
        </w:rPr>
        <w:t xml:space="preserve"> president a duplicate copy of any report made to the Association or State, to be kept for three years.  The president sends a list of new </w:t>
      </w:r>
      <w:r w:rsidR="00C97A4A">
        <w:rPr>
          <w:rFonts w:ascii="Arial" w:hAnsi="Arial"/>
        </w:rPr>
        <w:t>Branch</w:t>
      </w:r>
      <w:r w:rsidRPr="00B63895">
        <w:rPr>
          <w:rFonts w:ascii="Arial" w:hAnsi="Arial"/>
        </w:rPr>
        <w:t xml:space="preserve"> officers and chairs to the State president and Association as requested (usually by June 1).</w:t>
      </w:r>
    </w:p>
    <w:p w:rsidR="000B361E" w:rsidRPr="00B63895" w:rsidRDefault="000B361E" w:rsidP="003718C2">
      <w:pPr>
        <w:spacing w:after="0"/>
        <w:jc w:val="both"/>
        <w:rPr>
          <w:rFonts w:ascii="Arial" w:hAnsi="Arial"/>
        </w:rPr>
      </w:pPr>
    </w:p>
    <w:p w:rsidR="000B361E" w:rsidRPr="00B63895" w:rsidRDefault="000B361E" w:rsidP="003718C2">
      <w:pPr>
        <w:numPr>
          <w:ilvl w:val="0"/>
          <w:numId w:val="22"/>
        </w:numPr>
        <w:spacing w:after="0"/>
        <w:jc w:val="both"/>
        <w:rPr>
          <w:rFonts w:ascii="Arial" w:hAnsi="Arial"/>
        </w:rPr>
      </w:pPr>
      <w:r w:rsidRPr="00B63895">
        <w:rPr>
          <w:rFonts w:ascii="Arial" w:hAnsi="Arial"/>
        </w:rPr>
        <w:t xml:space="preserve">Officers and chairs should retain their records for at least three years.  Treasury and membership records should be kept for four years.  The recording secretary shall retain one copy of both each of business and board meeting minutes indefinitely.  These minutes will be made available to any member of the Branch upon request.  The Newsletter editor should retain one set of newsletters for three years.  The historian should retain newsletters from previous years.  Other outdated records may be discarded at the end of each fiscal year. </w:t>
      </w:r>
    </w:p>
    <w:p w:rsidR="000B361E" w:rsidRPr="00B63895" w:rsidRDefault="000B361E" w:rsidP="000B361E">
      <w:pPr>
        <w:spacing w:after="0"/>
        <w:rPr>
          <w:rFonts w:ascii="Arial" w:hAnsi="Arial"/>
        </w:rPr>
      </w:pPr>
    </w:p>
    <w:p w:rsidR="000B361E" w:rsidRPr="00B63895" w:rsidRDefault="000B361E" w:rsidP="000B361E">
      <w:pPr>
        <w:spacing w:after="0"/>
        <w:rPr>
          <w:rFonts w:ascii="Arial" w:hAnsi="Arial"/>
          <w:u w:val="single"/>
        </w:rPr>
      </w:pPr>
      <w:r w:rsidRPr="00B63895">
        <w:rPr>
          <w:rFonts w:ascii="Arial" w:hAnsi="Arial"/>
          <w:u w:val="single"/>
        </w:rPr>
        <w:t>Newsletter</w:t>
      </w:r>
    </w:p>
    <w:p w:rsidR="000B361E" w:rsidRPr="00B63895" w:rsidRDefault="000B361E" w:rsidP="000B361E">
      <w:pPr>
        <w:spacing w:after="0"/>
        <w:rPr>
          <w:rFonts w:ascii="Arial" w:hAnsi="Arial"/>
          <w:u w:val="single"/>
        </w:rPr>
      </w:pPr>
    </w:p>
    <w:p w:rsidR="000B361E" w:rsidRPr="00B63895" w:rsidRDefault="000B361E" w:rsidP="003718C2">
      <w:pPr>
        <w:numPr>
          <w:ilvl w:val="0"/>
          <w:numId w:val="23"/>
        </w:numPr>
        <w:spacing w:after="0"/>
        <w:jc w:val="both"/>
        <w:rPr>
          <w:rFonts w:ascii="Arial" w:hAnsi="Arial"/>
        </w:rPr>
      </w:pPr>
      <w:r w:rsidRPr="00B63895">
        <w:rPr>
          <w:rFonts w:ascii="Arial" w:hAnsi="Arial"/>
        </w:rPr>
        <w:t xml:space="preserve">The editor will be responsible for collecting news items, correcting, printing, and distributing the newsletter and may request assistance from other </w:t>
      </w:r>
      <w:r w:rsidR="00C97A4A">
        <w:rPr>
          <w:rFonts w:ascii="Arial" w:hAnsi="Arial"/>
        </w:rPr>
        <w:t>Branch</w:t>
      </w:r>
      <w:r w:rsidRPr="00B63895">
        <w:rPr>
          <w:rFonts w:ascii="Arial" w:hAnsi="Arial"/>
        </w:rPr>
        <w:t xml:space="preserve"> members for input to the newsletter.  </w:t>
      </w:r>
    </w:p>
    <w:p w:rsidR="000B361E" w:rsidRPr="00B63895" w:rsidRDefault="000B361E" w:rsidP="003718C2">
      <w:pPr>
        <w:spacing w:after="0"/>
        <w:ind w:left="720"/>
        <w:jc w:val="both"/>
        <w:rPr>
          <w:rFonts w:ascii="Arial" w:hAnsi="Arial"/>
        </w:rPr>
      </w:pPr>
    </w:p>
    <w:p w:rsidR="000B361E" w:rsidRPr="00B63895" w:rsidRDefault="000B361E" w:rsidP="003718C2">
      <w:pPr>
        <w:numPr>
          <w:ilvl w:val="0"/>
          <w:numId w:val="23"/>
        </w:numPr>
        <w:spacing w:after="0"/>
        <w:jc w:val="both"/>
        <w:rPr>
          <w:rFonts w:ascii="Arial" w:hAnsi="Arial"/>
        </w:rPr>
      </w:pPr>
      <w:r w:rsidRPr="00B63895">
        <w:rPr>
          <w:rFonts w:ascii="Arial" w:hAnsi="Arial"/>
        </w:rPr>
        <w:t xml:space="preserve">Only two issues of the newsletter will be sent to a prospective member.  The membership chair will contact non-responsive persons before dropping their names from the distribution list. </w:t>
      </w:r>
    </w:p>
    <w:p w:rsidR="000B361E" w:rsidRPr="00B63895" w:rsidRDefault="000B361E" w:rsidP="003718C2">
      <w:pPr>
        <w:spacing w:after="0"/>
        <w:jc w:val="both"/>
        <w:rPr>
          <w:rFonts w:ascii="Arial" w:hAnsi="Arial"/>
        </w:rPr>
      </w:pPr>
    </w:p>
    <w:p w:rsidR="000B361E" w:rsidRPr="00B63895" w:rsidRDefault="000B361E" w:rsidP="003718C2">
      <w:pPr>
        <w:numPr>
          <w:ilvl w:val="0"/>
          <w:numId w:val="23"/>
        </w:numPr>
        <w:spacing w:after="0"/>
        <w:jc w:val="both"/>
        <w:rPr>
          <w:rFonts w:ascii="Arial" w:hAnsi="Arial"/>
          <w:i/>
        </w:rPr>
      </w:pPr>
      <w:r w:rsidRPr="00B63895">
        <w:rPr>
          <w:rFonts w:ascii="Arial" w:hAnsi="Arial"/>
        </w:rPr>
        <w:t>Distribution of the newsletter will be done electronically.  Members who do not have means to receive electronic copies of the newsletter may request to have a copy mailed to them.  The newsletter may also be sent out upon special request; if there is a question about sending out a newsletter in response to a special request, the Newsletter Editor will consult the members of the board.  Distribution of the newsletter will include the State president, Virginia Vision editor, the presidents of branches represented in the Northern Virginia District, and the South Atlantic Regional Vice-</w:t>
      </w:r>
      <w:r w:rsidRPr="00B63895">
        <w:rPr>
          <w:rFonts w:ascii="Arial" w:hAnsi="Arial"/>
        </w:rPr>
        <w:lastRenderedPageBreak/>
        <w:t xml:space="preserve">President.  Copies of the newsletter will be posted to the Branch Website but only through the Web Liaison. </w:t>
      </w:r>
      <w:r w:rsidRPr="00B63895">
        <w:rPr>
          <w:rFonts w:ascii="Arial" w:hAnsi="Arial"/>
          <w:i/>
        </w:rPr>
        <w:t xml:space="preserve"> </w:t>
      </w:r>
    </w:p>
    <w:p w:rsidR="000B361E" w:rsidRPr="00B63895" w:rsidRDefault="000B361E" w:rsidP="000B361E">
      <w:pPr>
        <w:spacing w:after="0"/>
      </w:pPr>
    </w:p>
    <w:p w:rsidR="000B361E" w:rsidRPr="00B63895" w:rsidRDefault="000B361E" w:rsidP="000B361E">
      <w:pPr>
        <w:spacing w:after="0"/>
        <w:rPr>
          <w:rFonts w:ascii="Arial" w:hAnsi="Arial"/>
          <w:u w:val="single"/>
        </w:rPr>
      </w:pPr>
      <w:r w:rsidRPr="00B63895">
        <w:rPr>
          <w:rFonts w:ascii="Arial" w:hAnsi="Arial"/>
          <w:u w:val="single"/>
        </w:rPr>
        <w:t>Prospective Members, Guests, Transfers</w:t>
      </w:r>
    </w:p>
    <w:p w:rsidR="000B361E" w:rsidRPr="00B63895" w:rsidRDefault="000B361E" w:rsidP="000B361E">
      <w:pPr>
        <w:spacing w:after="0"/>
        <w:rPr>
          <w:rFonts w:ascii="Arial" w:hAnsi="Arial"/>
          <w:u w:val="single"/>
        </w:rPr>
      </w:pPr>
    </w:p>
    <w:p w:rsidR="000B361E" w:rsidRPr="00B63895" w:rsidRDefault="000B361E" w:rsidP="008D61E4">
      <w:pPr>
        <w:pStyle w:val="BodyTextIndent"/>
        <w:spacing w:after="0"/>
        <w:jc w:val="both"/>
        <w:rPr>
          <w:rFonts w:ascii="Arial" w:hAnsi="Arial"/>
          <w:i/>
        </w:rPr>
      </w:pPr>
      <w:r w:rsidRPr="00B63895">
        <w:rPr>
          <w:rFonts w:ascii="Arial" w:hAnsi="Arial"/>
        </w:rPr>
        <w:t xml:space="preserve">Prospective members or any other guests may attend only two </w:t>
      </w:r>
      <w:r w:rsidR="00C97A4A">
        <w:rPr>
          <w:rFonts w:ascii="Arial" w:hAnsi="Arial"/>
        </w:rPr>
        <w:t>Branch</w:t>
      </w:r>
      <w:r w:rsidRPr="00B63895">
        <w:rPr>
          <w:rFonts w:ascii="Arial" w:hAnsi="Arial"/>
        </w:rPr>
        <w:t xml:space="preserve"> meetings a year, in addition to any open meetings.  A sign in sheet will be made available</w:t>
      </w:r>
      <w:r w:rsidR="001D1AB5">
        <w:rPr>
          <w:rFonts w:ascii="Arial" w:hAnsi="Arial"/>
        </w:rPr>
        <w:t xml:space="preserve"> </w:t>
      </w:r>
      <w:r w:rsidRPr="00B63895">
        <w:rPr>
          <w:rFonts w:ascii="Arial" w:hAnsi="Arial"/>
        </w:rPr>
        <w:t>for attendees to sign.</w:t>
      </w:r>
    </w:p>
    <w:p w:rsidR="000B361E" w:rsidRPr="00B63895" w:rsidRDefault="000B361E" w:rsidP="008D61E4">
      <w:pPr>
        <w:spacing w:after="0"/>
        <w:jc w:val="both"/>
        <w:rPr>
          <w:rFonts w:ascii="Arial" w:hAnsi="Arial"/>
        </w:rPr>
      </w:pPr>
    </w:p>
    <w:p w:rsidR="000B361E" w:rsidRPr="00B63895" w:rsidRDefault="000B361E" w:rsidP="008D61E4">
      <w:pPr>
        <w:spacing w:after="0"/>
        <w:jc w:val="both"/>
        <w:rPr>
          <w:rFonts w:ascii="Arial" w:hAnsi="Arial"/>
          <w:u w:val="single"/>
        </w:rPr>
      </w:pPr>
      <w:r w:rsidRPr="00B63895">
        <w:rPr>
          <w:rFonts w:ascii="Arial" w:hAnsi="Arial"/>
          <w:u w:val="single"/>
        </w:rPr>
        <w:t>Directory/Yearbook</w:t>
      </w:r>
    </w:p>
    <w:p w:rsidR="000B361E" w:rsidRPr="00B63895" w:rsidRDefault="000B361E" w:rsidP="008D61E4">
      <w:pPr>
        <w:spacing w:after="0"/>
        <w:jc w:val="both"/>
        <w:rPr>
          <w:rFonts w:ascii="Arial" w:hAnsi="Arial"/>
          <w:u w:val="single"/>
        </w:rPr>
      </w:pPr>
    </w:p>
    <w:p w:rsidR="000B361E" w:rsidRPr="00B63895" w:rsidRDefault="000B361E" w:rsidP="008D61E4">
      <w:pPr>
        <w:spacing w:after="0"/>
        <w:jc w:val="both"/>
        <w:rPr>
          <w:rFonts w:ascii="Arial" w:hAnsi="Arial"/>
          <w:b/>
        </w:rPr>
      </w:pPr>
      <w:r w:rsidRPr="00B63895">
        <w:rPr>
          <w:rFonts w:ascii="Arial" w:hAnsi="Arial"/>
        </w:rPr>
        <w:t xml:space="preserve">Distribution is to each </w:t>
      </w:r>
      <w:r w:rsidR="00C97A4A">
        <w:rPr>
          <w:rFonts w:ascii="Arial" w:hAnsi="Arial"/>
        </w:rPr>
        <w:t>Branch</w:t>
      </w:r>
      <w:r w:rsidRPr="00B63895">
        <w:rPr>
          <w:rFonts w:ascii="Arial" w:hAnsi="Arial"/>
        </w:rPr>
        <w:t xml:space="preserve"> member and any other AAUW official requesting it.  Directories will be distributed </w:t>
      </w:r>
      <w:r w:rsidR="001D1AB5">
        <w:rPr>
          <w:rFonts w:ascii="Arial" w:hAnsi="Arial"/>
        </w:rPr>
        <w:t>at least once a year via email and when significant changes are made.   The Directory will be by the VP Membership or by another individual designated by the Board.</w:t>
      </w:r>
      <w:r w:rsidRPr="00B63895">
        <w:rPr>
          <w:rFonts w:ascii="Arial" w:hAnsi="Arial"/>
        </w:rPr>
        <w:t xml:space="preserve"> </w:t>
      </w:r>
    </w:p>
    <w:p w:rsidR="000B361E" w:rsidRPr="00B63895" w:rsidRDefault="000B361E" w:rsidP="008D61E4">
      <w:pPr>
        <w:spacing w:after="0"/>
        <w:jc w:val="both"/>
        <w:rPr>
          <w:rFonts w:ascii="Arial" w:hAnsi="Arial"/>
        </w:rPr>
      </w:pPr>
    </w:p>
    <w:p w:rsidR="000B361E" w:rsidRPr="00B63895" w:rsidRDefault="000B361E" w:rsidP="008D61E4">
      <w:pPr>
        <w:numPr>
          <w:ilvl w:val="0"/>
          <w:numId w:val="24"/>
        </w:numPr>
        <w:spacing w:after="0"/>
        <w:jc w:val="both"/>
        <w:rPr>
          <w:rFonts w:ascii="Arial" w:hAnsi="Arial"/>
        </w:rPr>
      </w:pPr>
      <w:r w:rsidRPr="00B63895">
        <w:rPr>
          <w:rFonts w:ascii="Arial" w:hAnsi="Arial"/>
        </w:rPr>
        <w:t xml:space="preserve">Persons having membership in more than one branch shall be so listed in the directory.  Each shall vote in the branch in which she/he has full membership. </w:t>
      </w:r>
    </w:p>
    <w:p w:rsidR="000B361E" w:rsidRPr="00B63895" w:rsidRDefault="000B361E" w:rsidP="008D61E4">
      <w:pPr>
        <w:spacing w:after="0"/>
        <w:jc w:val="both"/>
        <w:rPr>
          <w:rFonts w:ascii="Arial" w:hAnsi="Arial"/>
        </w:rPr>
      </w:pPr>
    </w:p>
    <w:p w:rsidR="000B361E" w:rsidRPr="00B63895" w:rsidRDefault="001D1AB5" w:rsidP="008D61E4">
      <w:pPr>
        <w:numPr>
          <w:ilvl w:val="0"/>
          <w:numId w:val="24"/>
        </w:numPr>
        <w:spacing w:after="0"/>
        <w:jc w:val="both"/>
        <w:rPr>
          <w:rFonts w:ascii="Arial" w:hAnsi="Arial"/>
          <w:i/>
        </w:rPr>
      </w:pPr>
      <w:r>
        <w:rPr>
          <w:rFonts w:ascii="Arial" w:hAnsi="Arial"/>
        </w:rPr>
        <w:t>Branch members who have not renewed their membership by July 31 may be deleted from the Directory.</w:t>
      </w:r>
    </w:p>
    <w:p w:rsidR="000B361E" w:rsidRPr="00B63895" w:rsidRDefault="000B361E" w:rsidP="008D61E4">
      <w:pPr>
        <w:spacing w:after="0"/>
        <w:jc w:val="both"/>
        <w:rPr>
          <w:rFonts w:ascii="Arial" w:hAnsi="Arial"/>
        </w:rPr>
      </w:pPr>
    </w:p>
    <w:p w:rsidR="000B361E" w:rsidRPr="00B63895" w:rsidRDefault="000B361E" w:rsidP="008D61E4">
      <w:pPr>
        <w:numPr>
          <w:ilvl w:val="0"/>
          <w:numId w:val="24"/>
        </w:numPr>
        <w:spacing w:after="0"/>
        <w:jc w:val="both"/>
        <w:rPr>
          <w:rFonts w:ascii="Arial" w:hAnsi="Arial"/>
        </w:rPr>
      </w:pPr>
      <w:r w:rsidRPr="00B63895">
        <w:rPr>
          <w:rFonts w:ascii="Arial" w:hAnsi="Arial"/>
        </w:rPr>
        <w:t xml:space="preserve">Sections of interest to the general membership from the Bylaws or Policy Sheet may be included in the directory/yearbook. </w:t>
      </w:r>
    </w:p>
    <w:p w:rsidR="000B361E" w:rsidRPr="00B63895" w:rsidRDefault="000B361E" w:rsidP="008D61E4">
      <w:pPr>
        <w:spacing w:after="0"/>
        <w:jc w:val="both"/>
        <w:rPr>
          <w:rFonts w:ascii="Arial" w:hAnsi="Arial"/>
        </w:rPr>
      </w:pPr>
    </w:p>
    <w:p w:rsidR="000B361E" w:rsidRPr="00B63895" w:rsidRDefault="000B361E" w:rsidP="008D61E4">
      <w:pPr>
        <w:pStyle w:val="Heading3"/>
        <w:jc w:val="both"/>
        <w:rPr>
          <w:rFonts w:ascii="Arial" w:hAnsi="Arial"/>
        </w:rPr>
      </w:pPr>
      <w:r w:rsidRPr="00B63895">
        <w:rPr>
          <w:rFonts w:ascii="Arial" w:hAnsi="Arial"/>
        </w:rPr>
        <w:t>Alexandria Branch Fund-raising Activities</w:t>
      </w:r>
    </w:p>
    <w:p w:rsidR="000B361E" w:rsidRPr="00B63895" w:rsidRDefault="000B361E" w:rsidP="008D61E4">
      <w:pPr>
        <w:spacing w:after="0"/>
        <w:jc w:val="both"/>
        <w:rPr>
          <w:rFonts w:ascii="Arial" w:hAnsi="Arial"/>
          <w:u w:val="single"/>
        </w:rPr>
      </w:pPr>
    </w:p>
    <w:p w:rsidR="000B361E" w:rsidRPr="00B63895" w:rsidRDefault="000B361E" w:rsidP="008D61E4">
      <w:pPr>
        <w:numPr>
          <w:ilvl w:val="0"/>
          <w:numId w:val="30"/>
        </w:numPr>
        <w:spacing w:after="0"/>
        <w:jc w:val="both"/>
        <w:rPr>
          <w:rFonts w:ascii="Arial" w:hAnsi="Arial"/>
          <w:u w:val="single"/>
        </w:rPr>
      </w:pPr>
      <w:r w:rsidRPr="00B63895">
        <w:rPr>
          <w:rFonts w:ascii="Arial" w:hAnsi="Arial"/>
          <w:u w:val="single"/>
        </w:rPr>
        <w:t>AAUW Educational Opportunities Fund (EOF)</w:t>
      </w:r>
    </w:p>
    <w:p w:rsidR="000B361E" w:rsidRPr="00B63895" w:rsidRDefault="000B361E" w:rsidP="008D61E4">
      <w:pPr>
        <w:spacing w:after="0"/>
        <w:jc w:val="both"/>
        <w:rPr>
          <w:rFonts w:ascii="Arial" w:hAnsi="Arial"/>
          <w:u w:val="single"/>
        </w:rPr>
      </w:pPr>
    </w:p>
    <w:p w:rsidR="000B361E" w:rsidRPr="00B63895" w:rsidRDefault="000B361E" w:rsidP="00C5529E">
      <w:pPr>
        <w:numPr>
          <w:ilvl w:val="0"/>
          <w:numId w:val="31"/>
        </w:numPr>
        <w:tabs>
          <w:tab w:val="left" w:pos="990"/>
        </w:tabs>
        <w:spacing w:after="0"/>
        <w:ind w:left="720" w:hanging="90"/>
        <w:jc w:val="both"/>
        <w:rPr>
          <w:rFonts w:ascii="Arial" w:hAnsi="Arial"/>
        </w:rPr>
      </w:pPr>
      <w:r w:rsidRPr="00B63895">
        <w:rPr>
          <w:rFonts w:ascii="Arial" w:hAnsi="Arial"/>
        </w:rPr>
        <w:t xml:space="preserve">One dollar ($1) of each </w:t>
      </w:r>
      <w:r w:rsidR="00C97A4A">
        <w:rPr>
          <w:rFonts w:ascii="Arial" w:hAnsi="Arial"/>
        </w:rPr>
        <w:t>Branch</w:t>
      </w:r>
      <w:r w:rsidRPr="00B63895">
        <w:rPr>
          <w:rFonts w:ascii="Arial" w:hAnsi="Arial"/>
        </w:rPr>
        <w:t xml:space="preserve"> member’s dues is designated for </w:t>
      </w:r>
      <w:r w:rsidR="009643DD">
        <w:rPr>
          <w:rFonts w:ascii="Arial" w:hAnsi="Arial"/>
        </w:rPr>
        <w:t>EOF</w:t>
      </w:r>
      <w:r w:rsidRPr="00B63895">
        <w:rPr>
          <w:rFonts w:ascii="Arial" w:hAnsi="Arial"/>
        </w:rPr>
        <w:t xml:space="preserve">.  Other donations and memorial gifts will be encouraged.  Members may be given a formal opportunity to pledge contributions to </w:t>
      </w:r>
      <w:r w:rsidR="00ED4145" w:rsidRPr="00D87B9A">
        <w:rPr>
          <w:rFonts w:ascii="Arial" w:hAnsi="Arial"/>
        </w:rPr>
        <w:t xml:space="preserve">EOF </w:t>
      </w:r>
      <w:r w:rsidR="00D87B9A">
        <w:rPr>
          <w:rFonts w:ascii="Arial" w:hAnsi="Arial"/>
        </w:rPr>
        <w:t>throughout the year</w:t>
      </w:r>
      <w:r w:rsidRPr="00B63895">
        <w:rPr>
          <w:rFonts w:ascii="Arial" w:hAnsi="Arial"/>
        </w:rPr>
        <w:t xml:space="preserve">. </w:t>
      </w:r>
    </w:p>
    <w:p w:rsidR="000B361E" w:rsidRPr="00B63895" w:rsidRDefault="000B361E" w:rsidP="00C5529E">
      <w:pPr>
        <w:spacing w:after="0"/>
        <w:ind w:left="720" w:hanging="90"/>
        <w:rPr>
          <w:rFonts w:ascii="Arial" w:hAnsi="Arial"/>
        </w:rPr>
      </w:pPr>
    </w:p>
    <w:p w:rsidR="00C5529E" w:rsidRDefault="00C5529E" w:rsidP="00C5529E">
      <w:pPr>
        <w:pStyle w:val="ListParagraph"/>
        <w:numPr>
          <w:ilvl w:val="0"/>
          <w:numId w:val="32"/>
        </w:numPr>
        <w:spacing w:after="160" w:line="259" w:lineRule="auto"/>
        <w:ind w:left="990"/>
        <w:jc w:val="both"/>
        <w:rPr>
          <w:rFonts w:ascii="Arial" w:hAnsi="Arial" w:cs="Times New Roman"/>
        </w:rPr>
      </w:pPr>
      <w:r>
        <w:rPr>
          <w:rFonts w:ascii="Arial" w:hAnsi="Arial" w:cs="Times New Roman"/>
        </w:rPr>
        <w:t>Yearly Contribution.</w:t>
      </w:r>
    </w:p>
    <w:p w:rsidR="004C2470" w:rsidRPr="004C2470" w:rsidRDefault="004C2470" w:rsidP="00C5529E">
      <w:pPr>
        <w:pStyle w:val="ListParagraph"/>
        <w:numPr>
          <w:ilvl w:val="1"/>
          <w:numId w:val="30"/>
        </w:numPr>
        <w:spacing w:after="160" w:line="259" w:lineRule="auto"/>
        <w:jc w:val="both"/>
        <w:rPr>
          <w:rFonts w:ascii="Arial" w:hAnsi="Arial" w:cs="Times New Roman"/>
        </w:rPr>
      </w:pPr>
      <w:r w:rsidRPr="004C2470">
        <w:rPr>
          <w:rFonts w:ascii="Arial" w:hAnsi="Arial" w:cs="Times New Roman"/>
        </w:rPr>
        <w:t xml:space="preserve">Each calendar year, for every $500 contributed by the Branch and its members, the Branch has the option of naming a member(s) as an Honoree(s). However, the Branch may decide not to name any Honorees or simply name one or two members. This decision is at the Board’s discretion. An </w:t>
      </w:r>
      <w:r w:rsidR="008D61E4">
        <w:rPr>
          <w:rFonts w:ascii="Arial" w:hAnsi="Arial" w:cs="Times New Roman"/>
        </w:rPr>
        <w:t>Honoree may be a current or dec</w:t>
      </w:r>
      <w:r w:rsidRPr="004C2470">
        <w:rPr>
          <w:rFonts w:ascii="Arial" w:hAnsi="Arial" w:cs="Times New Roman"/>
        </w:rPr>
        <w:t xml:space="preserve">eased member of the Branch. Apart from the naming of Branch Honorees, the Treasurer will send a check to National for the Branch’s monetary contributions for the calendar year, no later than December 31.   </w:t>
      </w:r>
    </w:p>
    <w:p w:rsidR="004C2470" w:rsidRPr="004C2470" w:rsidRDefault="00C5529E" w:rsidP="00C5529E">
      <w:pPr>
        <w:ind w:left="1440" w:hanging="360"/>
        <w:jc w:val="both"/>
        <w:rPr>
          <w:rFonts w:ascii="Arial" w:hAnsi="Arial" w:cs="Times New Roman"/>
        </w:rPr>
      </w:pPr>
      <w:r>
        <w:rPr>
          <w:rFonts w:ascii="Arial" w:hAnsi="Arial" w:cs="Times New Roman"/>
        </w:rPr>
        <w:lastRenderedPageBreak/>
        <w:t>b</w:t>
      </w:r>
      <w:r>
        <w:rPr>
          <w:rFonts w:ascii="Arial" w:hAnsi="Arial" w:cs="Times New Roman"/>
        </w:rPr>
        <w:tab/>
        <w:t xml:space="preserve"> </w:t>
      </w:r>
      <w:r w:rsidR="004C2470" w:rsidRPr="004C2470">
        <w:rPr>
          <w:rFonts w:ascii="Arial" w:hAnsi="Arial" w:cs="Times New Roman"/>
        </w:rPr>
        <w:t xml:space="preserve">The nomination criteria for selecting Honorees is the Board’s decision. It may solicit nominations from the Branch membership through whatever medium(s) it identifies. Once Honoree nominees are identified, the Board votes on the names to be submitted by the Branch EOF Chair to the State AAUW Funds Chair, no later than March 1.   </w:t>
      </w:r>
    </w:p>
    <w:p w:rsidR="004C2470" w:rsidRPr="004C2470" w:rsidRDefault="00C5529E" w:rsidP="00C5529E">
      <w:pPr>
        <w:tabs>
          <w:tab w:val="left" w:pos="900"/>
        </w:tabs>
        <w:ind w:left="1440" w:hanging="360"/>
        <w:jc w:val="both"/>
        <w:rPr>
          <w:rFonts w:ascii="Arial" w:hAnsi="Arial" w:cs="Times New Roman"/>
        </w:rPr>
      </w:pPr>
      <w:r>
        <w:rPr>
          <w:rFonts w:ascii="Arial" w:hAnsi="Arial" w:cs="Times New Roman"/>
        </w:rPr>
        <w:t>c.</w:t>
      </w:r>
      <w:r>
        <w:rPr>
          <w:rFonts w:ascii="Arial" w:hAnsi="Arial" w:cs="Times New Roman"/>
        </w:rPr>
        <w:tab/>
      </w:r>
      <w:r w:rsidR="004C2470" w:rsidRPr="004C2470">
        <w:rPr>
          <w:rFonts w:ascii="Arial" w:hAnsi="Arial" w:cs="Times New Roman"/>
        </w:rPr>
        <w:t xml:space="preserve">Honorees will have their names printed in the annual spring State </w:t>
      </w:r>
      <w:r w:rsidR="00A202F5">
        <w:rPr>
          <w:rFonts w:ascii="Arial" w:hAnsi="Arial" w:cs="Times New Roman"/>
        </w:rPr>
        <w:t>Convention/Conference</w:t>
      </w:r>
      <w:r w:rsidR="004C2470" w:rsidRPr="004C2470">
        <w:rPr>
          <w:rFonts w:ascii="Arial" w:hAnsi="Arial" w:cs="Times New Roman"/>
        </w:rPr>
        <w:t xml:space="preserve"> program brochure and will receive a Certificate of Appreciation; typically, presented at the Branch’s annual meeting. </w:t>
      </w:r>
      <w:r w:rsidR="00A202F5">
        <w:rPr>
          <w:rFonts w:ascii="Arial" w:hAnsi="Arial" w:cs="Times New Roman"/>
        </w:rPr>
        <w:t xml:space="preserve"> </w:t>
      </w:r>
      <w:r w:rsidR="004C2470" w:rsidRPr="004C2470">
        <w:rPr>
          <w:rFonts w:ascii="Arial" w:hAnsi="Arial" w:cs="Times New Roman"/>
        </w:rPr>
        <w:t xml:space="preserve">Printed Honoree certificates are provided by the State Funds Chair for presentation; blank certificates are also available free from the National AAUW. </w:t>
      </w:r>
    </w:p>
    <w:p w:rsidR="000B361E" w:rsidRPr="00B63895" w:rsidRDefault="000B361E" w:rsidP="000B361E">
      <w:pPr>
        <w:spacing w:after="0"/>
        <w:rPr>
          <w:rFonts w:ascii="Arial" w:hAnsi="Arial"/>
        </w:rPr>
      </w:pPr>
    </w:p>
    <w:p w:rsidR="000B361E" w:rsidRPr="00B63895" w:rsidRDefault="00A202F5" w:rsidP="00A202F5">
      <w:pPr>
        <w:spacing w:after="0"/>
        <w:ind w:left="360"/>
        <w:rPr>
          <w:rFonts w:ascii="Arial" w:hAnsi="Arial"/>
          <w:u w:val="single"/>
        </w:rPr>
      </w:pPr>
      <w:r>
        <w:rPr>
          <w:rFonts w:ascii="Arial" w:hAnsi="Arial"/>
          <w:u w:val="single"/>
        </w:rPr>
        <w:t>3.</w:t>
      </w:r>
      <w:r>
        <w:rPr>
          <w:rFonts w:ascii="Arial" w:hAnsi="Arial"/>
          <w:u w:val="single"/>
        </w:rPr>
        <w:tab/>
      </w:r>
      <w:r w:rsidR="000B361E" w:rsidRPr="00B63895">
        <w:rPr>
          <w:rFonts w:ascii="Arial" w:hAnsi="Arial"/>
          <w:u w:val="single"/>
        </w:rPr>
        <w:t>Legal Advocacy Fund (LAF)</w:t>
      </w:r>
    </w:p>
    <w:p w:rsidR="000B361E" w:rsidRPr="00B63895" w:rsidRDefault="000B361E" w:rsidP="000B361E">
      <w:pPr>
        <w:spacing w:after="0"/>
        <w:rPr>
          <w:rFonts w:ascii="Arial" w:hAnsi="Arial"/>
          <w:u w:val="single"/>
        </w:rPr>
      </w:pPr>
    </w:p>
    <w:p w:rsidR="000B361E" w:rsidRPr="00B63895" w:rsidRDefault="000B361E" w:rsidP="008D61E4">
      <w:pPr>
        <w:pStyle w:val="BodyTextIndent"/>
        <w:spacing w:after="0"/>
        <w:jc w:val="both"/>
        <w:rPr>
          <w:rFonts w:ascii="Arial" w:hAnsi="Arial"/>
        </w:rPr>
      </w:pPr>
      <w:r w:rsidRPr="00B63895">
        <w:rPr>
          <w:rFonts w:ascii="Arial" w:hAnsi="Arial"/>
        </w:rPr>
        <w:t xml:space="preserve">The AAUW Legal Advocacy Fund is the organization through which AAUW renders assistance and services, gives support and advice, and provides funds for litigation on behalf of women in higher education whose civil liberties and rights are threatened, infringed, or violated.  The </w:t>
      </w:r>
      <w:r w:rsidR="00C97A4A">
        <w:rPr>
          <w:rFonts w:ascii="Arial" w:hAnsi="Arial"/>
        </w:rPr>
        <w:t>Branch</w:t>
      </w:r>
      <w:r w:rsidRPr="00B63895">
        <w:rPr>
          <w:rFonts w:ascii="Arial" w:hAnsi="Arial"/>
        </w:rPr>
        <w:t xml:space="preserve"> conducts an annual fundraising event and other activities to provide a means for </w:t>
      </w:r>
      <w:r w:rsidR="00C97A4A">
        <w:rPr>
          <w:rFonts w:ascii="Arial" w:hAnsi="Arial"/>
        </w:rPr>
        <w:t>Branch</w:t>
      </w:r>
      <w:r w:rsidRPr="00B63895">
        <w:rPr>
          <w:rFonts w:ascii="Arial" w:hAnsi="Arial"/>
        </w:rPr>
        <w:t xml:space="preserve"> members and others to contribute to LAF. </w:t>
      </w:r>
    </w:p>
    <w:p w:rsidR="000B361E" w:rsidRPr="00B63895" w:rsidRDefault="000B361E" w:rsidP="008D61E4">
      <w:pPr>
        <w:pStyle w:val="BodyTextIndent"/>
        <w:spacing w:after="0"/>
        <w:ind w:left="0"/>
        <w:jc w:val="both"/>
        <w:rPr>
          <w:rFonts w:ascii="Arial" w:hAnsi="Arial"/>
        </w:rPr>
      </w:pPr>
    </w:p>
    <w:p w:rsidR="000B361E" w:rsidRPr="00B63895" w:rsidRDefault="000B361E" w:rsidP="008D61E4">
      <w:pPr>
        <w:pStyle w:val="BodyTextIndent"/>
        <w:spacing w:after="0"/>
        <w:ind w:left="0"/>
        <w:jc w:val="both"/>
        <w:rPr>
          <w:rFonts w:ascii="Arial" w:hAnsi="Arial"/>
          <w:u w:val="single"/>
        </w:rPr>
      </w:pPr>
      <w:r w:rsidRPr="00B63895">
        <w:rPr>
          <w:rFonts w:ascii="Arial" w:hAnsi="Arial"/>
          <w:u w:val="single"/>
        </w:rPr>
        <w:t xml:space="preserve">Other </w:t>
      </w:r>
      <w:r w:rsidR="00D87B9A">
        <w:rPr>
          <w:rFonts w:ascii="Arial" w:hAnsi="Arial"/>
          <w:u w:val="single"/>
        </w:rPr>
        <w:t xml:space="preserve">Branch </w:t>
      </w:r>
      <w:r w:rsidRPr="00B63895">
        <w:rPr>
          <w:rFonts w:ascii="Arial" w:hAnsi="Arial"/>
          <w:u w:val="single"/>
        </w:rPr>
        <w:t>Activities</w:t>
      </w:r>
    </w:p>
    <w:p w:rsidR="000B361E" w:rsidRPr="00B63895" w:rsidRDefault="000B361E" w:rsidP="008D61E4">
      <w:pPr>
        <w:pStyle w:val="BodyTextIndent"/>
        <w:spacing w:after="0"/>
        <w:ind w:left="0"/>
        <w:jc w:val="both"/>
        <w:rPr>
          <w:rFonts w:ascii="Arial" w:hAnsi="Arial"/>
          <w:u w:val="single"/>
        </w:rPr>
      </w:pPr>
    </w:p>
    <w:p w:rsidR="000B361E" w:rsidRPr="00B63895" w:rsidRDefault="00D87B9A" w:rsidP="008D61E4">
      <w:pPr>
        <w:pStyle w:val="BodyTextIndent"/>
        <w:spacing w:after="0"/>
        <w:jc w:val="both"/>
        <w:rPr>
          <w:rFonts w:ascii="Arial" w:hAnsi="Arial"/>
        </w:rPr>
      </w:pPr>
      <w:r>
        <w:rPr>
          <w:rFonts w:ascii="Arial" w:hAnsi="Arial"/>
        </w:rPr>
        <w:t>Other community –related</w:t>
      </w:r>
      <w:r w:rsidR="000B361E" w:rsidRPr="00B63895">
        <w:rPr>
          <w:rFonts w:ascii="Arial" w:hAnsi="Arial"/>
        </w:rPr>
        <w:t xml:space="preserve"> activities may only be conducted with prior approval of the </w:t>
      </w:r>
      <w:r w:rsidR="00C97A4A">
        <w:rPr>
          <w:rFonts w:ascii="Arial" w:hAnsi="Arial"/>
        </w:rPr>
        <w:t>Branch</w:t>
      </w:r>
      <w:r w:rsidR="000B361E" w:rsidRPr="00B63895">
        <w:rPr>
          <w:rFonts w:ascii="Arial" w:hAnsi="Arial"/>
        </w:rPr>
        <w:t xml:space="preserve"> board. </w:t>
      </w:r>
    </w:p>
    <w:p w:rsidR="000B361E" w:rsidRPr="00B63895" w:rsidRDefault="000B361E" w:rsidP="008D61E4">
      <w:pPr>
        <w:pStyle w:val="BodyTextIndent"/>
        <w:spacing w:after="0"/>
        <w:ind w:left="0"/>
        <w:jc w:val="both"/>
        <w:rPr>
          <w:rFonts w:ascii="Arial" w:hAnsi="Arial"/>
        </w:rPr>
      </w:pPr>
    </w:p>
    <w:p w:rsidR="000B361E" w:rsidRPr="00B63895" w:rsidRDefault="000B361E" w:rsidP="008D61E4">
      <w:pPr>
        <w:pStyle w:val="BodyTextIndent"/>
        <w:spacing w:after="0"/>
        <w:ind w:left="0"/>
        <w:jc w:val="both"/>
        <w:rPr>
          <w:rFonts w:ascii="Arial" w:hAnsi="Arial"/>
          <w:u w:val="single"/>
        </w:rPr>
      </w:pPr>
      <w:r w:rsidRPr="00B63895">
        <w:rPr>
          <w:rFonts w:ascii="Arial" w:hAnsi="Arial"/>
          <w:u w:val="single"/>
        </w:rPr>
        <w:t>Delegates to Convention</w:t>
      </w:r>
      <w:r>
        <w:rPr>
          <w:rFonts w:ascii="Arial" w:hAnsi="Arial"/>
          <w:u w:val="single"/>
        </w:rPr>
        <w:t>s/Conferences</w:t>
      </w:r>
    </w:p>
    <w:p w:rsidR="000B361E" w:rsidRPr="00B63895" w:rsidRDefault="000B361E" w:rsidP="008D61E4">
      <w:pPr>
        <w:pStyle w:val="BodyTextIndent"/>
        <w:spacing w:after="0"/>
        <w:ind w:left="0"/>
        <w:jc w:val="both"/>
        <w:rPr>
          <w:rFonts w:ascii="Arial" w:hAnsi="Arial"/>
          <w:u w:val="single"/>
        </w:rPr>
      </w:pPr>
    </w:p>
    <w:p w:rsidR="000B361E" w:rsidRPr="001D1AB5" w:rsidRDefault="001D1AB5" w:rsidP="008D61E4">
      <w:pPr>
        <w:pStyle w:val="BodyTextIndent"/>
        <w:spacing w:after="0"/>
        <w:ind w:left="720" w:hanging="360"/>
        <w:jc w:val="both"/>
        <w:rPr>
          <w:rFonts w:ascii="Arial" w:hAnsi="Arial"/>
        </w:rPr>
      </w:pPr>
      <w:r>
        <w:rPr>
          <w:rFonts w:ascii="Arial" w:hAnsi="Arial"/>
        </w:rPr>
        <w:t xml:space="preserve">A.  </w:t>
      </w:r>
      <w:r w:rsidR="000B361E" w:rsidRPr="00B63895">
        <w:rPr>
          <w:rFonts w:ascii="Arial" w:hAnsi="Arial"/>
        </w:rPr>
        <w:t xml:space="preserve">Delegates to Association and State </w:t>
      </w:r>
      <w:r w:rsidR="000B361E">
        <w:rPr>
          <w:rFonts w:ascii="Arial" w:hAnsi="Arial"/>
        </w:rPr>
        <w:t>conferences</w:t>
      </w:r>
      <w:r w:rsidR="000B361E" w:rsidRPr="00B63895">
        <w:rPr>
          <w:rFonts w:ascii="Arial" w:hAnsi="Arial"/>
        </w:rPr>
        <w:t xml:space="preserve"> and their alternates will be elected by the board and certified by the </w:t>
      </w:r>
      <w:r w:rsidR="00C97A4A">
        <w:rPr>
          <w:rFonts w:ascii="Arial" w:hAnsi="Arial"/>
        </w:rPr>
        <w:t>Branch</w:t>
      </w:r>
      <w:r w:rsidR="000B361E" w:rsidRPr="00B63895">
        <w:rPr>
          <w:rFonts w:ascii="Arial" w:hAnsi="Arial"/>
        </w:rPr>
        <w:t xml:space="preserve"> president.  The board will present to the </w:t>
      </w:r>
      <w:r w:rsidR="00C97A4A">
        <w:rPr>
          <w:rFonts w:ascii="Arial" w:hAnsi="Arial"/>
        </w:rPr>
        <w:t>Branch</w:t>
      </w:r>
      <w:r w:rsidR="000B361E" w:rsidRPr="00B63895">
        <w:rPr>
          <w:rFonts w:ascii="Arial" w:hAnsi="Arial"/>
        </w:rPr>
        <w:t xml:space="preserve"> a slate of recommended delegates by the March meeting for the State Convention and by April for the Association Convention, which occurs biennially in odd years in June.  Delegates are chosen first from the current executive committee; second, from the incoming executive committee; and third, from the board and other </w:t>
      </w:r>
      <w:r w:rsidR="000B361E" w:rsidRPr="001D1AB5">
        <w:rPr>
          <w:rFonts w:ascii="Arial" w:hAnsi="Arial"/>
        </w:rPr>
        <w:t xml:space="preserve">members, according to their availability. </w:t>
      </w:r>
    </w:p>
    <w:p w:rsidR="000B361E" w:rsidRPr="001D1AB5" w:rsidRDefault="000B361E" w:rsidP="008D61E4">
      <w:pPr>
        <w:pStyle w:val="BodyTextIndent"/>
        <w:spacing w:after="0"/>
        <w:ind w:left="0" w:hanging="360"/>
        <w:jc w:val="both"/>
        <w:rPr>
          <w:rFonts w:ascii="Arial" w:hAnsi="Arial"/>
        </w:rPr>
      </w:pPr>
    </w:p>
    <w:p w:rsidR="000B361E" w:rsidRPr="0037580A" w:rsidRDefault="001D1AB5" w:rsidP="008D61E4">
      <w:pPr>
        <w:pStyle w:val="BodyTextIndent"/>
        <w:spacing w:after="0"/>
        <w:ind w:left="720" w:hanging="360"/>
        <w:jc w:val="both"/>
        <w:rPr>
          <w:rFonts w:ascii="Arial" w:hAnsi="Arial"/>
          <w:highlight w:val="yellow"/>
        </w:rPr>
      </w:pPr>
      <w:r>
        <w:rPr>
          <w:rFonts w:ascii="Arial" w:hAnsi="Arial"/>
        </w:rPr>
        <w:t xml:space="preserve">B.  </w:t>
      </w:r>
      <w:r w:rsidR="000B361E" w:rsidRPr="001D1AB5">
        <w:rPr>
          <w:rFonts w:ascii="Arial" w:hAnsi="Arial"/>
        </w:rPr>
        <w:t xml:space="preserve">Voting delegates’ conferences expenses, including registration, will be paid for by the member, unless the </w:t>
      </w:r>
      <w:r w:rsidR="00C97A4A">
        <w:rPr>
          <w:rFonts w:ascii="Arial" w:hAnsi="Arial"/>
        </w:rPr>
        <w:t>Branch</w:t>
      </w:r>
      <w:r w:rsidR="000B361E" w:rsidRPr="001D1AB5">
        <w:rPr>
          <w:rFonts w:ascii="Arial" w:hAnsi="Arial"/>
        </w:rPr>
        <w:t xml:space="preserve"> treasury permits otherwise</w:t>
      </w:r>
      <w:r w:rsidR="00A3031A">
        <w:rPr>
          <w:rFonts w:ascii="Arial" w:hAnsi="Arial"/>
        </w:rPr>
        <w:t xml:space="preserve"> and the Board votes to provide the funds</w:t>
      </w:r>
      <w:r w:rsidR="000B361E" w:rsidRPr="001D1AB5">
        <w:rPr>
          <w:rFonts w:ascii="Arial" w:hAnsi="Arial"/>
        </w:rPr>
        <w:t xml:space="preserve">.  The </w:t>
      </w:r>
      <w:r w:rsidR="00C97A4A">
        <w:rPr>
          <w:rFonts w:ascii="Arial" w:hAnsi="Arial"/>
        </w:rPr>
        <w:t>Branch</w:t>
      </w:r>
      <w:r w:rsidR="000B361E" w:rsidRPr="001D1AB5">
        <w:rPr>
          <w:rFonts w:ascii="Arial" w:hAnsi="Arial"/>
        </w:rPr>
        <w:t xml:space="preserve"> will assume the State Conference registration fee for the president. </w:t>
      </w:r>
    </w:p>
    <w:p w:rsidR="000B361E" w:rsidRPr="00B63895" w:rsidRDefault="000B361E" w:rsidP="008D61E4">
      <w:pPr>
        <w:pStyle w:val="BodyTextIndent"/>
        <w:spacing w:after="0"/>
        <w:ind w:left="0"/>
        <w:jc w:val="both"/>
        <w:rPr>
          <w:rFonts w:ascii="Arial" w:hAnsi="Arial"/>
        </w:rPr>
      </w:pPr>
    </w:p>
    <w:p w:rsidR="000B361E" w:rsidRPr="00B63895" w:rsidRDefault="000B361E" w:rsidP="008D61E4">
      <w:pPr>
        <w:pStyle w:val="BodyTextIndent"/>
        <w:spacing w:after="0"/>
        <w:ind w:left="0"/>
        <w:jc w:val="both"/>
        <w:rPr>
          <w:rFonts w:ascii="Arial" w:hAnsi="Arial"/>
          <w:u w:val="single"/>
        </w:rPr>
      </w:pPr>
      <w:r w:rsidRPr="00B63895">
        <w:rPr>
          <w:rFonts w:ascii="Arial" w:hAnsi="Arial"/>
          <w:u w:val="single"/>
        </w:rPr>
        <w:t>Bylaws</w:t>
      </w:r>
    </w:p>
    <w:p w:rsidR="000B361E" w:rsidRPr="00B63895" w:rsidRDefault="000B361E" w:rsidP="008D61E4">
      <w:pPr>
        <w:pStyle w:val="BodyTextIndent"/>
        <w:spacing w:after="0"/>
        <w:ind w:left="0"/>
        <w:jc w:val="both"/>
        <w:rPr>
          <w:rFonts w:ascii="Arial" w:hAnsi="Arial"/>
          <w:u w:val="single"/>
        </w:rPr>
      </w:pPr>
    </w:p>
    <w:p w:rsidR="000B361E" w:rsidRPr="00B63895" w:rsidRDefault="000B361E" w:rsidP="008D61E4">
      <w:pPr>
        <w:pStyle w:val="BodyTextIndent"/>
        <w:spacing w:after="0"/>
        <w:ind w:left="0"/>
        <w:jc w:val="both"/>
        <w:rPr>
          <w:rFonts w:ascii="Arial" w:hAnsi="Arial"/>
        </w:rPr>
      </w:pPr>
      <w:r w:rsidRPr="00B63895">
        <w:rPr>
          <w:rFonts w:ascii="Arial" w:hAnsi="Arial"/>
        </w:rPr>
        <w:lastRenderedPageBreak/>
        <w:t xml:space="preserve">Branch bylaws must not be in conflict with the State and </w:t>
      </w:r>
      <w:r w:rsidR="008D61E4">
        <w:rPr>
          <w:rFonts w:ascii="Arial" w:hAnsi="Arial"/>
        </w:rPr>
        <w:t xml:space="preserve">National </w:t>
      </w:r>
      <w:r w:rsidRPr="00B63895">
        <w:rPr>
          <w:rFonts w:ascii="Arial" w:hAnsi="Arial"/>
        </w:rPr>
        <w:t xml:space="preserve">Association bylaws.    Branch bylaws, and any amendments thereto, must be certified to the State Bylaws Chair after every Association convention, usually by </w:t>
      </w:r>
      <w:r w:rsidR="00620D29">
        <w:rPr>
          <w:rFonts w:ascii="Arial" w:hAnsi="Arial"/>
        </w:rPr>
        <w:t>1 March</w:t>
      </w:r>
      <w:r w:rsidRPr="00B63895">
        <w:rPr>
          <w:rFonts w:ascii="Arial" w:hAnsi="Arial"/>
        </w:rPr>
        <w:t xml:space="preserve">.  </w:t>
      </w:r>
    </w:p>
    <w:p w:rsidR="000B361E" w:rsidRDefault="000B361E" w:rsidP="000B361E">
      <w:pPr>
        <w:spacing w:after="0"/>
        <w:rPr>
          <w:rFonts w:ascii="Arial" w:hAnsi="Arial"/>
          <w:b/>
        </w:rPr>
      </w:pPr>
    </w:p>
    <w:p w:rsidR="00263986" w:rsidRDefault="001D1AB5" w:rsidP="000B361E">
      <w:pPr>
        <w:spacing w:after="0"/>
        <w:rPr>
          <w:rFonts w:ascii="Arial" w:hAnsi="Arial"/>
          <w:b/>
        </w:rPr>
      </w:pPr>
      <w:r>
        <w:rPr>
          <w:rFonts w:ascii="Arial" w:hAnsi="Arial"/>
          <w:b/>
        </w:rPr>
        <w:br w:type="page"/>
      </w:r>
      <w:r w:rsidR="00263986">
        <w:rPr>
          <w:rFonts w:ascii="Arial" w:hAnsi="Arial"/>
          <w:b/>
        </w:rPr>
        <w:lastRenderedPageBreak/>
        <w:t>APPEND</w:t>
      </w:r>
      <w:r w:rsidR="00FB104D">
        <w:rPr>
          <w:rFonts w:ascii="Arial" w:hAnsi="Arial"/>
          <w:b/>
        </w:rPr>
        <w:t>IX C. DRAFT NATIONAL DEFINITION EPLANATIONS</w:t>
      </w:r>
    </w:p>
    <w:p w:rsidR="00263986" w:rsidRDefault="00263986" w:rsidP="000B361E">
      <w:pPr>
        <w:spacing w:after="0"/>
        <w:rPr>
          <w:rFonts w:ascii="Arial" w:hAnsi="Arial"/>
          <w:b/>
        </w:rPr>
      </w:pPr>
    </w:p>
    <w:p w:rsidR="00FB104D" w:rsidRPr="00FB104D" w:rsidRDefault="00FB104D" w:rsidP="009A5EB2">
      <w:pPr>
        <w:spacing w:after="0"/>
        <w:rPr>
          <w:rFonts w:ascii="Arial" w:hAnsi="Arial"/>
        </w:rPr>
      </w:pPr>
      <w:r>
        <w:rPr>
          <w:rFonts w:ascii="Arial" w:hAnsi="Arial"/>
        </w:rPr>
        <w:t xml:space="preserve">The following is taken from an Email exchange between representatives of Alexandria VA Branch AAUW and the Governance </w:t>
      </w:r>
      <w:r w:rsidR="001D1AB5">
        <w:rPr>
          <w:rFonts w:ascii="Arial" w:hAnsi="Arial"/>
        </w:rPr>
        <w:t>Office of AAUW National</w:t>
      </w:r>
      <w:r w:rsidR="00530400">
        <w:rPr>
          <w:rFonts w:ascii="Arial" w:hAnsi="Arial"/>
        </w:rPr>
        <w:t>:</w:t>
      </w:r>
      <w:r w:rsidR="001D1AB5">
        <w:rPr>
          <w:rFonts w:ascii="Arial" w:hAnsi="Arial"/>
        </w:rPr>
        <w:t xml:space="preserve"> </w:t>
      </w:r>
    </w:p>
    <w:p w:rsidR="009A5EB2" w:rsidRDefault="009A5EB2" w:rsidP="009A5EB2">
      <w:pPr>
        <w:widowControl w:val="0"/>
        <w:autoSpaceDE w:val="0"/>
        <w:autoSpaceDN w:val="0"/>
        <w:adjustRightInd w:val="0"/>
        <w:spacing w:after="0"/>
        <w:ind w:right="-36"/>
        <w:rPr>
          <w:rFonts w:ascii="Calibri" w:hAnsi="Calibri" w:cs="Calibri"/>
          <w:color w:val="354257"/>
          <w:sz w:val="30"/>
          <w:szCs w:val="30"/>
        </w:rPr>
      </w:pPr>
    </w:p>
    <w:p w:rsidR="00FB104D" w:rsidRDefault="009A5EB2" w:rsidP="009A5EB2">
      <w:pPr>
        <w:widowControl w:val="0"/>
        <w:autoSpaceDE w:val="0"/>
        <w:autoSpaceDN w:val="0"/>
        <w:adjustRightInd w:val="0"/>
        <w:spacing w:after="0"/>
        <w:ind w:right="-36"/>
        <w:rPr>
          <w:rFonts w:ascii="Helvetica" w:hAnsi="Helvetica" w:cs="Helvetica"/>
          <w:color w:val="1049BC"/>
          <w:sz w:val="26"/>
          <w:szCs w:val="26"/>
        </w:rPr>
      </w:pPr>
      <w:r>
        <w:rPr>
          <w:rFonts w:ascii="Calibri" w:hAnsi="Calibri" w:cs="Calibri"/>
          <w:color w:val="354257"/>
          <w:sz w:val="30"/>
          <w:szCs w:val="30"/>
        </w:rPr>
        <w:t>“</w:t>
      </w:r>
      <w:r w:rsidR="00FB104D">
        <w:rPr>
          <w:rFonts w:ascii="Calibri" w:hAnsi="Calibri" w:cs="Calibri"/>
          <w:color w:val="354257"/>
          <w:sz w:val="30"/>
          <w:szCs w:val="30"/>
        </w:rPr>
        <w:t>The IRS requires any national organization to identify and keep records on any entity that is affiliated with it.  Affiliation means that any tax exempt organization “local” entity that uses the AAUW name in its own name or in its operations.  In order to be affiliated, that entity must sign the AAUW-Affiliation Agreement, a document that has been approved for use by the IRS, that requires such a document to be provided to and signed by any entity seeking affiliation. This document is the basic contract between the entity and AAUW, and it is the entity’s decision whether to sign or not.  BUT if they don’t sign, they have no right to use the AAUW name (or any AAUW branch or state org. name) in their own name or in any business dealings or operations.  The IRS tracks all such entities in its Master List submission to AAUW every March 1.  AAUW provides that list back to the IRS March 31 each year with any corrections necessary, including updated leadership names and the entity’s office current address. </w:t>
      </w:r>
    </w:p>
    <w:p w:rsidR="00FB104D" w:rsidRDefault="00FB104D" w:rsidP="00FB104D">
      <w:pPr>
        <w:widowControl w:val="0"/>
        <w:autoSpaceDE w:val="0"/>
        <w:autoSpaceDN w:val="0"/>
        <w:adjustRightInd w:val="0"/>
        <w:spacing w:after="133"/>
        <w:ind w:right="58"/>
        <w:rPr>
          <w:rFonts w:ascii="Helvetica" w:hAnsi="Helvetica" w:cs="Helvetica"/>
          <w:color w:val="1049BC"/>
          <w:sz w:val="26"/>
          <w:szCs w:val="26"/>
        </w:rPr>
      </w:pPr>
      <w:r>
        <w:rPr>
          <w:rFonts w:ascii="Calibri" w:hAnsi="Calibri" w:cs="Calibri"/>
          <w:color w:val="354257"/>
          <w:sz w:val="30"/>
          <w:szCs w:val="30"/>
        </w:rPr>
        <w:t xml:space="preserve">While not all national organizations have our structure, each national </w:t>
      </w:r>
      <w:r w:rsidR="009A5EB2">
        <w:rPr>
          <w:rFonts w:ascii="Calibri" w:hAnsi="Calibri" w:cs="Calibri"/>
          <w:color w:val="354257"/>
          <w:sz w:val="30"/>
          <w:szCs w:val="30"/>
        </w:rPr>
        <w:t>organization must</w:t>
      </w:r>
      <w:r>
        <w:rPr>
          <w:rFonts w:ascii="Calibri" w:hAnsi="Calibri" w:cs="Calibri"/>
          <w:color w:val="354257"/>
          <w:sz w:val="30"/>
          <w:szCs w:val="30"/>
        </w:rPr>
        <w:t xml:space="preserve"> have its national structure approved by the IRS, as we did when we restructured in 2009.  It is a rigorous and long process, even for an organization such as ours with such a long history, and change in structure must go through rigorous examination by IRS.  Ours took a little more than a year.  Among the many changes, we switched to using the term “Territory” in the Affiliate Agreement because some online branches either have or could have no state locale.  This has not occurred ,</w:t>
      </w:r>
      <w:ins w:id="3" w:author="Leslie Vandivere" w:date="2016-06-20T21:05:00Z">
        <w:r w:rsidR="00B50EC1">
          <w:rPr>
            <w:rFonts w:ascii="Calibri" w:hAnsi="Calibri" w:cs="Calibri"/>
            <w:color w:val="354257"/>
            <w:sz w:val="30"/>
            <w:szCs w:val="30"/>
          </w:rPr>
          <w:t xml:space="preserve"> </w:t>
        </w:r>
      </w:ins>
      <w:r>
        <w:rPr>
          <w:rFonts w:ascii="Calibri" w:hAnsi="Calibri" w:cs="Calibri"/>
          <w:color w:val="354257"/>
          <w:sz w:val="30"/>
          <w:szCs w:val="30"/>
        </w:rPr>
        <w:t>but it could.  We have state organizations because the branches formed them.  The state does not form branches, AAUW approves branch formation and the branches formed the states.  Once formed, then they have the power to end them, but only one has, to my knowledge—they have only one branch. </w:t>
      </w:r>
    </w:p>
    <w:p w:rsidR="00FB104D" w:rsidRPr="00FB27CC" w:rsidRDefault="00FB104D" w:rsidP="00FB104D">
      <w:pPr>
        <w:spacing w:after="0"/>
        <w:rPr>
          <w:rFonts w:ascii="Arial" w:hAnsi="Arial"/>
          <w:b/>
        </w:rPr>
      </w:pPr>
      <w:r>
        <w:rPr>
          <w:rFonts w:ascii="Calibri" w:hAnsi="Calibri" w:cs="Calibri"/>
          <w:color w:val="354257"/>
          <w:sz w:val="30"/>
          <w:szCs w:val="30"/>
        </w:rPr>
        <w:t xml:space="preserve">Most of AAUW’s entities are branches and states, but a growing number are Younger Women’s Task Force (YWTF) chapters, which are known as comparable affiliated entities in that they are just like </w:t>
      </w:r>
      <w:r>
        <w:rPr>
          <w:rFonts w:ascii="Calibri" w:hAnsi="Calibri" w:cs="Calibri"/>
          <w:color w:val="354257"/>
          <w:sz w:val="30"/>
          <w:szCs w:val="30"/>
        </w:rPr>
        <w:lastRenderedPageBreak/>
        <w:t xml:space="preserve">branches except that they are specifically organized to serve AAUW members under the age of 40, and usually are formed in places separate from the local branch, though usually work with the nearby branch.  Some branches have a related 501(c)(3) entity for financial purposes.  These were primarily formed in the eighties and nineties with the misunderstanding that such an entity was necessary.  It is not, c-4 entities can become c-3 entities, but either way, ANY c-4 and any c-3 that operates as a branch, a funding agent for a branch, uses the name of AAUW, only uses funds directed by an AAUW entity, etc. MUST be an affiliated entity to meet the IRS test.  Any that have not signed the Affiliate Agreement misunderstand their IRS obligation, and are subject to losing their nonprofit status if the use of the AAUW name in their own name or in their </w:t>
      </w:r>
      <w:r w:rsidR="00F424D4">
        <w:rPr>
          <w:rFonts w:ascii="Calibri" w:hAnsi="Calibri" w:cs="Calibri"/>
          <w:color w:val="354257"/>
          <w:sz w:val="30"/>
          <w:szCs w:val="30"/>
        </w:rPr>
        <w:t>operations is</w:t>
      </w:r>
      <w:r>
        <w:rPr>
          <w:rFonts w:ascii="Calibri" w:hAnsi="Calibri" w:cs="Calibri"/>
          <w:color w:val="354257"/>
          <w:sz w:val="30"/>
          <w:szCs w:val="30"/>
        </w:rPr>
        <w:t xml:space="preserve"> not authorized by virtue of them   signing of an AAUW Affiliate Agreement and providing it to the AAUW.  This is essential, but not inclusive of the IRS requirements, which include following the AAUW bylaws, and reporting every new officer to AAUW so that AAUW is always prepared for the random IRS inspections of affiliated entity bona fides</w:t>
      </w:r>
      <w:r w:rsidR="00F424D4">
        <w:rPr>
          <w:rFonts w:ascii="Calibri" w:hAnsi="Calibri" w:cs="Calibri"/>
          <w:color w:val="354257"/>
          <w:sz w:val="30"/>
          <w:szCs w:val="30"/>
        </w:rPr>
        <w:t>.</w:t>
      </w:r>
      <w:r w:rsidR="009A5EB2">
        <w:rPr>
          <w:rFonts w:ascii="Calibri" w:hAnsi="Calibri" w:cs="Calibri"/>
          <w:color w:val="354257"/>
          <w:sz w:val="30"/>
          <w:szCs w:val="30"/>
        </w:rPr>
        <w:t>”</w:t>
      </w:r>
    </w:p>
    <w:sectPr w:rsidR="00FB104D" w:rsidRPr="00FB27CC" w:rsidSect="00705221">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49" w:rsidRDefault="00355849">
      <w:pPr>
        <w:spacing w:after="0"/>
      </w:pPr>
      <w:r>
        <w:separator/>
      </w:r>
    </w:p>
  </w:endnote>
  <w:endnote w:type="continuationSeparator" w:id="0">
    <w:p w:rsidR="00355849" w:rsidRDefault="00355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IN-Bold">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ÂùÅ¯Âˇø§º—">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4" w:rsidRDefault="00FA36A0" w:rsidP="00705221">
    <w:pPr>
      <w:pStyle w:val="Footer"/>
      <w:framePr w:wrap="around" w:vAnchor="text" w:hAnchor="margin" w:xAlign="right" w:y="1"/>
      <w:rPr>
        <w:rStyle w:val="PageNumber"/>
      </w:rPr>
    </w:pPr>
    <w:r>
      <w:rPr>
        <w:rStyle w:val="PageNumber"/>
      </w:rPr>
      <w:fldChar w:fldCharType="begin"/>
    </w:r>
    <w:r w:rsidR="008D61E4">
      <w:rPr>
        <w:rStyle w:val="PageNumber"/>
      </w:rPr>
      <w:instrText xml:space="preserve">PAGE  </w:instrText>
    </w:r>
    <w:r>
      <w:rPr>
        <w:rStyle w:val="PageNumber"/>
      </w:rPr>
      <w:fldChar w:fldCharType="end"/>
    </w:r>
  </w:p>
  <w:p w:rsidR="008D61E4" w:rsidRDefault="008D61E4" w:rsidP="00705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4" w:rsidRDefault="00FA36A0" w:rsidP="00705221">
    <w:pPr>
      <w:pStyle w:val="Footer"/>
      <w:framePr w:wrap="around" w:vAnchor="text" w:hAnchor="margin" w:xAlign="right" w:y="1"/>
      <w:rPr>
        <w:rStyle w:val="PageNumber"/>
      </w:rPr>
    </w:pPr>
    <w:r>
      <w:rPr>
        <w:rStyle w:val="PageNumber"/>
      </w:rPr>
      <w:fldChar w:fldCharType="begin"/>
    </w:r>
    <w:r w:rsidR="008D61E4">
      <w:rPr>
        <w:rStyle w:val="PageNumber"/>
      </w:rPr>
      <w:instrText xml:space="preserve">PAGE  </w:instrText>
    </w:r>
    <w:r>
      <w:rPr>
        <w:rStyle w:val="PageNumber"/>
      </w:rPr>
      <w:fldChar w:fldCharType="separate"/>
    </w:r>
    <w:r w:rsidR="00B50EC1">
      <w:rPr>
        <w:rStyle w:val="PageNumber"/>
        <w:noProof/>
      </w:rPr>
      <w:t>2</w:t>
    </w:r>
    <w:r>
      <w:rPr>
        <w:rStyle w:val="PageNumber"/>
      </w:rPr>
      <w:fldChar w:fldCharType="end"/>
    </w:r>
  </w:p>
  <w:p w:rsidR="008D61E4" w:rsidRDefault="00355849" w:rsidP="00B50EC1">
    <w:pPr>
      <w:pStyle w:val="Footer"/>
      <w:ind w:right="360"/>
      <w:pPrChange w:id="7" w:author="Leslie Vandivere" w:date="2016-06-20T21:02:00Z">
        <w:pPr>
          <w:pStyle w:val="Footer"/>
          <w:ind w:right="360"/>
          <w:jc w:val="center"/>
        </w:pPr>
      </w:pPrChange>
    </w:pPr>
    <w:del w:id="8" w:author="Leslie Vandivere" w:date="2016-06-20T21:02:00Z">
      <w:r w:rsidDel="00B50EC1">
        <w:fldChar w:fldCharType="begin"/>
      </w:r>
      <w:r w:rsidDel="00B50EC1">
        <w:delInstrText xml:space="preserve"> TIME \@ "d MMMM yyyy"</w:delInstrText>
      </w:r>
      <w:r w:rsidDel="00B50EC1">
        <w:delInstrText xml:space="preserve"> </w:delInstrText>
      </w:r>
      <w:r w:rsidDel="00B50EC1">
        <w:fldChar w:fldCharType="separate"/>
      </w:r>
    </w:del>
    <w:ins w:id="9" w:author="Joanna Crane" w:date="2016-06-06T10:34:00Z">
      <w:del w:id="10" w:author="Leslie Vandivere" w:date="2016-06-20T21:00:00Z">
        <w:r w:rsidR="002D3EA4" w:rsidDel="00B50EC1">
          <w:rPr>
            <w:noProof/>
          </w:rPr>
          <w:delText>6 June 2016</w:delText>
        </w:r>
      </w:del>
    </w:ins>
    <w:del w:id="11" w:author="Leslie Vandivere" w:date="2016-06-20T21:00:00Z">
      <w:r w:rsidR="008D61E4" w:rsidDel="00B50EC1">
        <w:rPr>
          <w:noProof/>
        </w:rPr>
        <w:delText>5 May 2016</w:delText>
      </w:r>
    </w:del>
    <w:del w:id="12" w:author="Leslie Vandivere" w:date="2016-06-20T21:02:00Z">
      <w:r w:rsidDel="00B50EC1">
        <w:rPr>
          <w:noProof/>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C1" w:rsidRDefault="00B50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49" w:rsidRDefault="00355849">
      <w:pPr>
        <w:spacing w:after="0"/>
      </w:pPr>
      <w:r>
        <w:separator/>
      </w:r>
    </w:p>
  </w:footnote>
  <w:footnote w:type="continuationSeparator" w:id="0">
    <w:p w:rsidR="00355849" w:rsidRDefault="003558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C1" w:rsidRDefault="00B50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4" w:rsidRPr="00B50EC1" w:rsidRDefault="008D61E4" w:rsidP="00B50EC1">
    <w:pPr>
      <w:pStyle w:val="Header"/>
      <w:rPr>
        <w:rPrChange w:id="4" w:author="Leslie Vandivere" w:date="2016-06-20T21:05:00Z">
          <w:rPr>
            <w:b/>
            <w:color w:val="FF0000"/>
            <w:sz w:val="32"/>
          </w:rPr>
        </w:rPrChange>
      </w:rPr>
      <w:pPrChange w:id="5" w:author="Leslie Vandivere" w:date="2016-06-20T21:05:00Z">
        <w:pPr>
          <w:pStyle w:val="Header"/>
          <w:jc w:val="center"/>
        </w:pPr>
      </w:pPrChange>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C1" w:rsidRDefault="00B50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B61"/>
    <w:multiLevelType w:val="hybridMultilevel"/>
    <w:tmpl w:val="2A242A96"/>
    <w:lvl w:ilvl="0" w:tplc="4678E6F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5112"/>
    <w:multiLevelType w:val="hybridMultilevel"/>
    <w:tmpl w:val="BC1E6E0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A7864"/>
    <w:multiLevelType w:val="hybridMultilevel"/>
    <w:tmpl w:val="DFB832B2"/>
    <w:lvl w:ilvl="0" w:tplc="373421D8">
      <w:start w:val="1"/>
      <w:numFmt w:val="upperLetter"/>
      <w:pStyle w:val="Heading4"/>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B576D1"/>
    <w:multiLevelType w:val="hybridMultilevel"/>
    <w:tmpl w:val="C7F8E736"/>
    <w:lvl w:ilvl="0" w:tplc="04090015">
      <w:start w:val="1"/>
      <w:numFmt w:val="upp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36775"/>
    <w:multiLevelType w:val="hybridMultilevel"/>
    <w:tmpl w:val="A6E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34D76"/>
    <w:multiLevelType w:val="hybridMultilevel"/>
    <w:tmpl w:val="BCC2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811AB"/>
    <w:multiLevelType w:val="hybridMultilevel"/>
    <w:tmpl w:val="DCE6E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B5819"/>
    <w:multiLevelType w:val="hybridMultilevel"/>
    <w:tmpl w:val="5D54C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721F6C"/>
    <w:multiLevelType w:val="hybridMultilevel"/>
    <w:tmpl w:val="8ADE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B2EB0"/>
    <w:multiLevelType w:val="hybridMultilevel"/>
    <w:tmpl w:val="B230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F0E6A"/>
    <w:multiLevelType w:val="hybridMultilevel"/>
    <w:tmpl w:val="D6E21B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E469E"/>
    <w:multiLevelType w:val="hybridMultilevel"/>
    <w:tmpl w:val="CC06A07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692DF0"/>
    <w:multiLevelType w:val="hybridMultilevel"/>
    <w:tmpl w:val="0382CB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C778E"/>
    <w:multiLevelType w:val="hybridMultilevel"/>
    <w:tmpl w:val="93F6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A5370"/>
    <w:multiLevelType w:val="hybridMultilevel"/>
    <w:tmpl w:val="55D687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96759"/>
    <w:multiLevelType w:val="hybridMultilevel"/>
    <w:tmpl w:val="0AF831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D0510"/>
    <w:multiLevelType w:val="hybridMultilevel"/>
    <w:tmpl w:val="F9305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E6968"/>
    <w:multiLevelType w:val="hybridMultilevel"/>
    <w:tmpl w:val="FF2A96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B81C50"/>
    <w:multiLevelType w:val="hybridMultilevel"/>
    <w:tmpl w:val="BE48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DB3C68"/>
    <w:multiLevelType w:val="hybridMultilevel"/>
    <w:tmpl w:val="FD2C17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B83E55"/>
    <w:multiLevelType w:val="hybridMultilevel"/>
    <w:tmpl w:val="FCF87922"/>
    <w:lvl w:ilvl="0" w:tplc="B1C2162C">
      <w:start w:val="1"/>
      <w:numFmt w:val="upperLetter"/>
      <w:pStyle w:val="Heading5"/>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185B9E"/>
    <w:multiLevelType w:val="hybridMultilevel"/>
    <w:tmpl w:val="0B32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012823"/>
    <w:multiLevelType w:val="hybridMultilevel"/>
    <w:tmpl w:val="09DC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007DCA"/>
    <w:multiLevelType w:val="hybridMultilevel"/>
    <w:tmpl w:val="F39EB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174559"/>
    <w:multiLevelType w:val="hybridMultilevel"/>
    <w:tmpl w:val="4E60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601FE6"/>
    <w:multiLevelType w:val="hybridMultilevel"/>
    <w:tmpl w:val="E09C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1CE0"/>
    <w:multiLevelType w:val="hybridMultilevel"/>
    <w:tmpl w:val="CF50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0E0E4B"/>
    <w:multiLevelType w:val="hybridMultilevel"/>
    <w:tmpl w:val="D9B6A32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834A6"/>
    <w:multiLevelType w:val="hybridMultilevel"/>
    <w:tmpl w:val="56F68CA0"/>
    <w:lvl w:ilvl="0" w:tplc="9966527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4C2161D"/>
    <w:multiLevelType w:val="hybridMultilevel"/>
    <w:tmpl w:val="99BC2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15020E"/>
    <w:multiLevelType w:val="hybridMultilevel"/>
    <w:tmpl w:val="0A9C43AA"/>
    <w:lvl w:ilvl="0" w:tplc="327C1920">
      <w:start w:val="1"/>
      <w:numFmt w:val="upp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58270A"/>
    <w:multiLevelType w:val="hybridMultilevel"/>
    <w:tmpl w:val="ED209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25"/>
  </w:num>
  <w:num w:numId="4">
    <w:abstractNumId w:val="0"/>
  </w:num>
  <w:num w:numId="5">
    <w:abstractNumId w:val="5"/>
  </w:num>
  <w:num w:numId="6">
    <w:abstractNumId w:val="23"/>
  </w:num>
  <w:num w:numId="7">
    <w:abstractNumId w:val="22"/>
  </w:num>
  <w:num w:numId="8">
    <w:abstractNumId w:val="18"/>
  </w:num>
  <w:num w:numId="9">
    <w:abstractNumId w:val="9"/>
  </w:num>
  <w:num w:numId="10">
    <w:abstractNumId w:val="21"/>
  </w:num>
  <w:num w:numId="11">
    <w:abstractNumId w:val="31"/>
  </w:num>
  <w:num w:numId="12">
    <w:abstractNumId w:val="13"/>
  </w:num>
  <w:num w:numId="13">
    <w:abstractNumId w:val="26"/>
  </w:num>
  <w:num w:numId="14">
    <w:abstractNumId w:val="4"/>
  </w:num>
  <w:num w:numId="15">
    <w:abstractNumId w:val="24"/>
  </w:num>
  <w:num w:numId="16">
    <w:abstractNumId w:val="8"/>
  </w:num>
  <w:num w:numId="17">
    <w:abstractNumId w:val="12"/>
  </w:num>
  <w:num w:numId="18">
    <w:abstractNumId w:val="11"/>
  </w:num>
  <w:num w:numId="19">
    <w:abstractNumId w:val="2"/>
  </w:num>
  <w:num w:numId="20">
    <w:abstractNumId w:val="20"/>
  </w:num>
  <w:num w:numId="21">
    <w:abstractNumId w:val="30"/>
  </w:num>
  <w:num w:numId="22">
    <w:abstractNumId w:val="1"/>
  </w:num>
  <w:num w:numId="23">
    <w:abstractNumId w:val="3"/>
  </w:num>
  <w:num w:numId="24">
    <w:abstractNumId w:val="17"/>
  </w:num>
  <w:num w:numId="25">
    <w:abstractNumId w:val="14"/>
  </w:num>
  <w:num w:numId="26">
    <w:abstractNumId w:val="29"/>
  </w:num>
  <w:num w:numId="27">
    <w:abstractNumId w:val="16"/>
  </w:num>
  <w:num w:numId="28">
    <w:abstractNumId w:val="19"/>
  </w:num>
  <w:num w:numId="29">
    <w:abstractNumId w:val="6"/>
  </w:num>
  <w:num w:numId="30">
    <w:abstractNumId w:val="15"/>
  </w:num>
  <w:num w:numId="31">
    <w:abstractNumId w:val="27"/>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Vandivere">
    <w15:presenceInfo w15:providerId="Windows Live" w15:userId="4ad1b11948d3e4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4D7D"/>
    <w:rsid w:val="0001341B"/>
    <w:rsid w:val="00017B11"/>
    <w:rsid w:val="0004607C"/>
    <w:rsid w:val="00051B4B"/>
    <w:rsid w:val="00060BB9"/>
    <w:rsid w:val="00074D7D"/>
    <w:rsid w:val="00076D60"/>
    <w:rsid w:val="000834C9"/>
    <w:rsid w:val="000974DD"/>
    <w:rsid w:val="000B361E"/>
    <w:rsid w:val="000C3C9C"/>
    <w:rsid w:val="000C6041"/>
    <w:rsid w:val="000C6DD2"/>
    <w:rsid w:val="000E1FCC"/>
    <w:rsid w:val="000E694C"/>
    <w:rsid w:val="000F1A66"/>
    <w:rsid w:val="000F3D4F"/>
    <w:rsid w:val="001065C8"/>
    <w:rsid w:val="00111D92"/>
    <w:rsid w:val="0011429F"/>
    <w:rsid w:val="00115FA9"/>
    <w:rsid w:val="00127471"/>
    <w:rsid w:val="00127BA4"/>
    <w:rsid w:val="00130C20"/>
    <w:rsid w:val="00133AC2"/>
    <w:rsid w:val="0013707B"/>
    <w:rsid w:val="00147762"/>
    <w:rsid w:val="00164777"/>
    <w:rsid w:val="001673ED"/>
    <w:rsid w:val="00177523"/>
    <w:rsid w:val="001B5DBA"/>
    <w:rsid w:val="001D1AB5"/>
    <w:rsid w:val="001E193F"/>
    <w:rsid w:val="0021603C"/>
    <w:rsid w:val="00217026"/>
    <w:rsid w:val="00217B47"/>
    <w:rsid w:val="0023413C"/>
    <w:rsid w:val="002371F6"/>
    <w:rsid w:val="00244A57"/>
    <w:rsid w:val="00245BD2"/>
    <w:rsid w:val="00263986"/>
    <w:rsid w:val="002672FB"/>
    <w:rsid w:val="00291A26"/>
    <w:rsid w:val="002B5D5C"/>
    <w:rsid w:val="002C5BE6"/>
    <w:rsid w:val="002D3EA4"/>
    <w:rsid w:val="002F47AB"/>
    <w:rsid w:val="0031242B"/>
    <w:rsid w:val="00316369"/>
    <w:rsid w:val="00341E0C"/>
    <w:rsid w:val="00355849"/>
    <w:rsid w:val="00361D35"/>
    <w:rsid w:val="00371355"/>
    <w:rsid w:val="003717CD"/>
    <w:rsid w:val="003718C2"/>
    <w:rsid w:val="003854DB"/>
    <w:rsid w:val="003876F1"/>
    <w:rsid w:val="00390F56"/>
    <w:rsid w:val="00393600"/>
    <w:rsid w:val="003B510A"/>
    <w:rsid w:val="003C4A17"/>
    <w:rsid w:val="003E5637"/>
    <w:rsid w:val="0043140A"/>
    <w:rsid w:val="00435DFE"/>
    <w:rsid w:val="00436983"/>
    <w:rsid w:val="004A0346"/>
    <w:rsid w:val="004A641B"/>
    <w:rsid w:val="004B4411"/>
    <w:rsid w:val="004C2470"/>
    <w:rsid w:val="004D5579"/>
    <w:rsid w:val="004F6F60"/>
    <w:rsid w:val="0050671A"/>
    <w:rsid w:val="0051013C"/>
    <w:rsid w:val="00526085"/>
    <w:rsid w:val="00530400"/>
    <w:rsid w:val="005365E2"/>
    <w:rsid w:val="00536E0E"/>
    <w:rsid w:val="00580CF3"/>
    <w:rsid w:val="00591057"/>
    <w:rsid w:val="005A36B8"/>
    <w:rsid w:val="005B573E"/>
    <w:rsid w:val="005D1EE8"/>
    <w:rsid w:val="005D3603"/>
    <w:rsid w:val="005D7365"/>
    <w:rsid w:val="005F131C"/>
    <w:rsid w:val="00602F1C"/>
    <w:rsid w:val="00611748"/>
    <w:rsid w:val="00620D29"/>
    <w:rsid w:val="006508B9"/>
    <w:rsid w:val="00670EFD"/>
    <w:rsid w:val="006762A1"/>
    <w:rsid w:val="00677B4C"/>
    <w:rsid w:val="00687B14"/>
    <w:rsid w:val="00693596"/>
    <w:rsid w:val="006B2FBF"/>
    <w:rsid w:val="006B41C7"/>
    <w:rsid w:val="006C1670"/>
    <w:rsid w:val="006C214C"/>
    <w:rsid w:val="006C3A64"/>
    <w:rsid w:val="006C7C50"/>
    <w:rsid w:val="006D08A5"/>
    <w:rsid w:val="006D3F49"/>
    <w:rsid w:val="00700CAA"/>
    <w:rsid w:val="00705221"/>
    <w:rsid w:val="007052E2"/>
    <w:rsid w:val="007322BC"/>
    <w:rsid w:val="0074114E"/>
    <w:rsid w:val="007427AB"/>
    <w:rsid w:val="00744E47"/>
    <w:rsid w:val="0075144C"/>
    <w:rsid w:val="007558C7"/>
    <w:rsid w:val="00756B55"/>
    <w:rsid w:val="00757A3B"/>
    <w:rsid w:val="0076015B"/>
    <w:rsid w:val="00771A9B"/>
    <w:rsid w:val="00785421"/>
    <w:rsid w:val="00787A0F"/>
    <w:rsid w:val="007B0151"/>
    <w:rsid w:val="007C41DB"/>
    <w:rsid w:val="00800216"/>
    <w:rsid w:val="00806E78"/>
    <w:rsid w:val="0081334B"/>
    <w:rsid w:val="00831FD8"/>
    <w:rsid w:val="0083408C"/>
    <w:rsid w:val="00853B94"/>
    <w:rsid w:val="0086328A"/>
    <w:rsid w:val="008A4B28"/>
    <w:rsid w:val="008A4D5B"/>
    <w:rsid w:val="008B402F"/>
    <w:rsid w:val="008D61E4"/>
    <w:rsid w:val="008F252D"/>
    <w:rsid w:val="008F6B8E"/>
    <w:rsid w:val="009222FB"/>
    <w:rsid w:val="00933CDC"/>
    <w:rsid w:val="009554CF"/>
    <w:rsid w:val="009643DD"/>
    <w:rsid w:val="00973EBA"/>
    <w:rsid w:val="009A5037"/>
    <w:rsid w:val="009A5BE5"/>
    <w:rsid w:val="009A5EB2"/>
    <w:rsid w:val="009A7E8B"/>
    <w:rsid w:val="009B3529"/>
    <w:rsid w:val="009C21BA"/>
    <w:rsid w:val="009C67A0"/>
    <w:rsid w:val="009C740C"/>
    <w:rsid w:val="009E7C83"/>
    <w:rsid w:val="009F1F8E"/>
    <w:rsid w:val="009F3854"/>
    <w:rsid w:val="00A138DA"/>
    <w:rsid w:val="00A202F5"/>
    <w:rsid w:val="00A302BB"/>
    <w:rsid w:val="00A3031A"/>
    <w:rsid w:val="00A329DE"/>
    <w:rsid w:val="00A464E3"/>
    <w:rsid w:val="00A53236"/>
    <w:rsid w:val="00A826BE"/>
    <w:rsid w:val="00AB1A32"/>
    <w:rsid w:val="00AC5EB1"/>
    <w:rsid w:val="00AD5EF8"/>
    <w:rsid w:val="00AF0240"/>
    <w:rsid w:val="00AF1648"/>
    <w:rsid w:val="00B01A06"/>
    <w:rsid w:val="00B27F9C"/>
    <w:rsid w:val="00B31063"/>
    <w:rsid w:val="00B34B63"/>
    <w:rsid w:val="00B412A5"/>
    <w:rsid w:val="00B50EC1"/>
    <w:rsid w:val="00B51B88"/>
    <w:rsid w:val="00B54346"/>
    <w:rsid w:val="00B62AB7"/>
    <w:rsid w:val="00B65F35"/>
    <w:rsid w:val="00B87CDB"/>
    <w:rsid w:val="00B92C09"/>
    <w:rsid w:val="00BA17A7"/>
    <w:rsid w:val="00BC409F"/>
    <w:rsid w:val="00BE0569"/>
    <w:rsid w:val="00BE295E"/>
    <w:rsid w:val="00BF022A"/>
    <w:rsid w:val="00BF1D7B"/>
    <w:rsid w:val="00C07952"/>
    <w:rsid w:val="00C26375"/>
    <w:rsid w:val="00C266A2"/>
    <w:rsid w:val="00C54CCD"/>
    <w:rsid w:val="00C5529E"/>
    <w:rsid w:val="00C55E24"/>
    <w:rsid w:val="00C61F12"/>
    <w:rsid w:val="00C73F92"/>
    <w:rsid w:val="00C818CA"/>
    <w:rsid w:val="00C8622D"/>
    <w:rsid w:val="00C97A4A"/>
    <w:rsid w:val="00CB5D83"/>
    <w:rsid w:val="00CC7BBB"/>
    <w:rsid w:val="00CD0863"/>
    <w:rsid w:val="00CE78E0"/>
    <w:rsid w:val="00D37E96"/>
    <w:rsid w:val="00D51E05"/>
    <w:rsid w:val="00D54E45"/>
    <w:rsid w:val="00D6329B"/>
    <w:rsid w:val="00D6589F"/>
    <w:rsid w:val="00D81D38"/>
    <w:rsid w:val="00D87B9A"/>
    <w:rsid w:val="00DA339E"/>
    <w:rsid w:val="00DC62F6"/>
    <w:rsid w:val="00DC6C4B"/>
    <w:rsid w:val="00DE62CD"/>
    <w:rsid w:val="00E147DB"/>
    <w:rsid w:val="00E4034F"/>
    <w:rsid w:val="00E534D2"/>
    <w:rsid w:val="00E628BF"/>
    <w:rsid w:val="00E647C4"/>
    <w:rsid w:val="00E670FF"/>
    <w:rsid w:val="00E8563A"/>
    <w:rsid w:val="00E870E5"/>
    <w:rsid w:val="00E95669"/>
    <w:rsid w:val="00ED4145"/>
    <w:rsid w:val="00F0151F"/>
    <w:rsid w:val="00F035EE"/>
    <w:rsid w:val="00F10195"/>
    <w:rsid w:val="00F23453"/>
    <w:rsid w:val="00F424D4"/>
    <w:rsid w:val="00F44284"/>
    <w:rsid w:val="00F453BE"/>
    <w:rsid w:val="00F50548"/>
    <w:rsid w:val="00F52E6A"/>
    <w:rsid w:val="00F62D07"/>
    <w:rsid w:val="00FA0AAB"/>
    <w:rsid w:val="00FA3229"/>
    <w:rsid w:val="00FA36A0"/>
    <w:rsid w:val="00FB104D"/>
    <w:rsid w:val="00FB27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9347"/>
  <w15:docId w15:val="{8E5E6374-3178-4B43-B29D-EABE7C1F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63469"/>
  </w:style>
  <w:style w:type="paragraph" w:styleId="Heading1">
    <w:name w:val="heading 1"/>
    <w:basedOn w:val="Normal"/>
    <w:next w:val="Normal"/>
    <w:link w:val="Heading1Char"/>
    <w:qFormat/>
    <w:rsid w:val="000B361E"/>
    <w:pPr>
      <w:keepNext/>
      <w:spacing w:after="0"/>
      <w:jc w:val="center"/>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0B361E"/>
    <w:pPr>
      <w:keepNext/>
      <w:spacing w:after="0"/>
      <w:outlineLvl w:val="2"/>
    </w:pPr>
    <w:rPr>
      <w:rFonts w:ascii="Times New Roman" w:eastAsia="Times New Roman" w:hAnsi="Times New Roman" w:cs="Times New Roman"/>
      <w:u w:val="single"/>
    </w:rPr>
  </w:style>
  <w:style w:type="paragraph" w:styleId="Heading4">
    <w:name w:val="heading 4"/>
    <w:basedOn w:val="Normal"/>
    <w:next w:val="Normal"/>
    <w:link w:val="Heading4Char"/>
    <w:qFormat/>
    <w:rsid w:val="000B361E"/>
    <w:pPr>
      <w:keepNext/>
      <w:numPr>
        <w:numId w:val="19"/>
      </w:numPr>
      <w:spacing w:after="0"/>
      <w:outlineLvl w:val="3"/>
    </w:pPr>
    <w:rPr>
      <w:rFonts w:ascii="Times New Roman" w:eastAsia="Times New Roman" w:hAnsi="Times New Roman" w:cs="Times New Roman"/>
      <w:u w:val="single"/>
    </w:rPr>
  </w:style>
  <w:style w:type="paragraph" w:styleId="Heading5">
    <w:name w:val="heading 5"/>
    <w:basedOn w:val="Normal"/>
    <w:next w:val="Normal"/>
    <w:link w:val="Heading5Char"/>
    <w:qFormat/>
    <w:rsid w:val="000B361E"/>
    <w:pPr>
      <w:keepNext/>
      <w:numPr>
        <w:numId w:val="20"/>
      </w:numPr>
      <w:spacing w:after="0"/>
      <w:outlineLvl w:val="4"/>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7D"/>
    <w:pPr>
      <w:ind w:left="720"/>
      <w:contextualSpacing/>
    </w:pPr>
  </w:style>
  <w:style w:type="paragraph" w:styleId="Header">
    <w:name w:val="header"/>
    <w:basedOn w:val="Normal"/>
    <w:link w:val="HeaderChar"/>
    <w:uiPriority w:val="99"/>
    <w:unhideWhenUsed/>
    <w:rsid w:val="00536E0E"/>
    <w:pPr>
      <w:tabs>
        <w:tab w:val="center" w:pos="4320"/>
        <w:tab w:val="right" w:pos="8640"/>
      </w:tabs>
      <w:spacing w:after="0"/>
    </w:pPr>
  </w:style>
  <w:style w:type="character" w:customStyle="1" w:styleId="HeaderChar">
    <w:name w:val="Header Char"/>
    <w:basedOn w:val="DefaultParagraphFont"/>
    <w:link w:val="Header"/>
    <w:uiPriority w:val="99"/>
    <w:rsid w:val="00536E0E"/>
  </w:style>
  <w:style w:type="paragraph" w:styleId="Footer">
    <w:name w:val="footer"/>
    <w:basedOn w:val="Normal"/>
    <w:link w:val="FooterChar"/>
    <w:uiPriority w:val="99"/>
    <w:unhideWhenUsed/>
    <w:rsid w:val="00536E0E"/>
    <w:pPr>
      <w:tabs>
        <w:tab w:val="center" w:pos="4320"/>
        <w:tab w:val="right" w:pos="8640"/>
      </w:tabs>
      <w:spacing w:after="0"/>
    </w:pPr>
  </w:style>
  <w:style w:type="character" w:customStyle="1" w:styleId="FooterChar">
    <w:name w:val="Footer Char"/>
    <w:basedOn w:val="DefaultParagraphFont"/>
    <w:link w:val="Footer"/>
    <w:uiPriority w:val="99"/>
    <w:rsid w:val="00536E0E"/>
  </w:style>
  <w:style w:type="character" w:styleId="PageNumber">
    <w:name w:val="page number"/>
    <w:basedOn w:val="DefaultParagraphFont"/>
    <w:uiPriority w:val="99"/>
    <w:semiHidden/>
    <w:unhideWhenUsed/>
    <w:rsid w:val="009F1F8E"/>
  </w:style>
  <w:style w:type="character" w:styleId="CommentReference">
    <w:name w:val="annotation reference"/>
    <w:basedOn w:val="DefaultParagraphFont"/>
    <w:uiPriority w:val="99"/>
    <w:semiHidden/>
    <w:unhideWhenUsed/>
    <w:rsid w:val="00D37E96"/>
    <w:rPr>
      <w:sz w:val="18"/>
      <w:szCs w:val="18"/>
    </w:rPr>
  </w:style>
  <w:style w:type="paragraph" w:styleId="CommentText">
    <w:name w:val="annotation text"/>
    <w:basedOn w:val="Normal"/>
    <w:link w:val="CommentTextChar"/>
    <w:uiPriority w:val="99"/>
    <w:semiHidden/>
    <w:unhideWhenUsed/>
    <w:rsid w:val="00D37E96"/>
  </w:style>
  <w:style w:type="character" w:customStyle="1" w:styleId="CommentTextChar">
    <w:name w:val="Comment Text Char"/>
    <w:basedOn w:val="DefaultParagraphFont"/>
    <w:link w:val="CommentText"/>
    <w:uiPriority w:val="99"/>
    <w:semiHidden/>
    <w:rsid w:val="00D37E96"/>
  </w:style>
  <w:style w:type="paragraph" w:styleId="CommentSubject">
    <w:name w:val="annotation subject"/>
    <w:basedOn w:val="CommentText"/>
    <w:next w:val="CommentText"/>
    <w:link w:val="CommentSubjectChar"/>
    <w:uiPriority w:val="99"/>
    <w:semiHidden/>
    <w:unhideWhenUsed/>
    <w:rsid w:val="00D37E96"/>
    <w:rPr>
      <w:b/>
      <w:bCs/>
      <w:sz w:val="20"/>
      <w:szCs w:val="20"/>
    </w:rPr>
  </w:style>
  <w:style w:type="character" w:customStyle="1" w:styleId="CommentSubjectChar">
    <w:name w:val="Comment Subject Char"/>
    <w:basedOn w:val="CommentTextChar"/>
    <w:link w:val="CommentSubject"/>
    <w:uiPriority w:val="99"/>
    <w:semiHidden/>
    <w:rsid w:val="00D37E96"/>
    <w:rPr>
      <w:b/>
      <w:bCs/>
      <w:sz w:val="20"/>
      <w:szCs w:val="20"/>
    </w:rPr>
  </w:style>
  <w:style w:type="paragraph" w:styleId="BalloonText">
    <w:name w:val="Balloon Text"/>
    <w:basedOn w:val="Normal"/>
    <w:link w:val="BalloonTextChar"/>
    <w:uiPriority w:val="99"/>
    <w:semiHidden/>
    <w:unhideWhenUsed/>
    <w:rsid w:val="00D37E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6"/>
    <w:rPr>
      <w:rFonts w:ascii="Lucida Grande" w:hAnsi="Lucida Grande"/>
      <w:sz w:val="18"/>
      <w:szCs w:val="18"/>
    </w:rPr>
  </w:style>
  <w:style w:type="paragraph" w:styleId="NormalWeb">
    <w:name w:val="Normal (Web)"/>
    <w:basedOn w:val="Normal"/>
    <w:uiPriority w:val="99"/>
    <w:rsid w:val="00AC5EB1"/>
    <w:pPr>
      <w:spacing w:beforeLines="1" w:afterLines="1"/>
    </w:pPr>
    <w:rPr>
      <w:rFonts w:ascii="Times" w:hAnsi="Times" w:cs="Times New Roman"/>
      <w:sz w:val="20"/>
      <w:szCs w:val="20"/>
    </w:rPr>
  </w:style>
  <w:style w:type="paragraph" w:styleId="BodyText">
    <w:name w:val="Body Text"/>
    <w:basedOn w:val="Normal"/>
    <w:link w:val="BodyTextChar"/>
    <w:uiPriority w:val="99"/>
    <w:rsid w:val="0050671A"/>
    <w:pPr>
      <w:spacing w:after="120"/>
    </w:pPr>
    <w:rPr>
      <w:rFonts w:ascii="Cambria" w:eastAsia="MS Mincho" w:hAnsi="Cambria" w:cs="Times New Roman"/>
      <w:sz w:val="20"/>
      <w:szCs w:val="20"/>
    </w:rPr>
  </w:style>
  <w:style w:type="character" w:customStyle="1" w:styleId="BodyTextChar">
    <w:name w:val="Body Text Char"/>
    <w:basedOn w:val="DefaultParagraphFont"/>
    <w:link w:val="BodyText"/>
    <w:uiPriority w:val="99"/>
    <w:rsid w:val="0050671A"/>
    <w:rPr>
      <w:rFonts w:ascii="Cambria" w:eastAsia="MS Mincho" w:hAnsi="Cambria" w:cs="Times New Roman"/>
      <w:sz w:val="20"/>
      <w:szCs w:val="20"/>
    </w:rPr>
  </w:style>
  <w:style w:type="paragraph" w:customStyle="1" w:styleId="Subheads">
    <w:name w:val="Subheads"/>
    <w:basedOn w:val="Normal"/>
    <w:uiPriority w:val="99"/>
    <w:rsid w:val="00FB27CC"/>
    <w:pPr>
      <w:widowControl w:val="0"/>
      <w:tabs>
        <w:tab w:val="left" w:pos="2140"/>
      </w:tabs>
      <w:autoSpaceDE w:val="0"/>
      <w:autoSpaceDN w:val="0"/>
      <w:adjustRightInd w:val="0"/>
      <w:spacing w:after="0" w:line="400" w:lineRule="atLeast"/>
      <w:textAlignment w:val="center"/>
    </w:pPr>
    <w:rPr>
      <w:rFonts w:ascii="DIN-Bold" w:eastAsia="MS Mincho" w:hAnsi="DIN-Bold" w:cs="DIN-Bold"/>
      <w:b/>
      <w:bCs/>
      <w:caps/>
      <w:color w:val="00928F"/>
      <w:spacing w:val="84"/>
      <w:sz w:val="28"/>
      <w:szCs w:val="28"/>
    </w:rPr>
  </w:style>
  <w:style w:type="paragraph" w:styleId="BodyTextIndent">
    <w:name w:val="Body Text Indent"/>
    <w:basedOn w:val="Normal"/>
    <w:link w:val="BodyTextIndentChar"/>
    <w:rsid w:val="000B361E"/>
    <w:pPr>
      <w:spacing w:after="120"/>
      <w:ind w:left="360"/>
    </w:pPr>
  </w:style>
  <w:style w:type="character" w:customStyle="1" w:styleId="BodyTextIndentChar">
    <w:name w:val="Body Text Indent Char"/>
    <w:basedOn w:val="DefaultParagraphFont"/>
    <w:link w:val="BodyTextIndent"/>
    <w:rsid w:val="000B361E"/>
  </w:style>
  <w:style w:type="character" w:customStyle="1" w:styleId="Heading1Char">
    <w:name w:val="Heading 1 Char"/>
    <w:basedOn w:val="DefaultParagraphFont"/>
    <w:link w:val="Heading1"/>
    <w:rsid w:val="000B361E"/>
    <w:rPr>
      <w:rFonts w:ascii="Times New Roman" w:eastAsia="Times New Roman" w:hAnsi="Times New Roman" w:cs="Times New Roman"/>
      <w:b/>
      <w:bCs/>
    </w:rPr>
  </w:style>
  <w:style w:type="character" w:customStyle="1" w:styleId="Heading3Char">
    <w:name w:val="Heading 3 Char"/>
    <w:basedOn w:val="DefaultParagraphFont"/>
    <w:link w:val="Heading3"/>
    <w:rsid w:val="000B361E"/>
    <w:rPr>
      <w:rFonts w:ascii="Times New Roman" w:eastAsia="Times New Roman" w:hAnsi="Times New Roman" w:cs="Times New Roman"/>
      <w:u w:val="single"/>
    </w:rPr>
  </w:style>
  <w:style w:type="character" w:customStyle="1" w:styleId="Heading4Char">
    <w:name w:val="Heading 4 Char"/>
    <w:basedOn w:val="DefaultParagraphFont"/>
    <w:link w:val="Heading4"/>
    <w:rsid w:val="000B361E"/>
    <w:rPr>
      <w:rFonts w:ascii="Times New Roman" w:eastAsia="Times New Roman" w:hAnsi="Times New Roman" w:cs="Times New Roman"/>
      <w:u w:val="single"/>
    </w:rPr>
  </w:style>
  <w:style w:type="character" w:customStyle="1" w:styleId="Heading5Char">
    <w:name w:val="Heading 5 Char"/>
    <w:basedOn w:val="DefaultParagraphFont"/>
    <w:link w:val="Heading5"/>
    <w:rsid w:val="000B361E"/>
    <w:rPr>
      <w:rFonts w:ascii="Times New Roman" w:eastAsia="Times New Roman" w:hAnsi="Times New Roman" w:cs="Times New Roman"/>
      <w:u w:val="single"/>
    </w:rPr>
  </w:style>
  <w:style w:type="paragraph" w:styleId="Revision">
    <w:name w:val="Revision"/>
    <w:hidden/>
    <w:semiHidden/>
    <w:rsid w:val="00B50EC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37567">
      <w:bodyDiv w:val="1"/>
      <w:marLeft w:val="0"/>
      <w:marRight w:val="0"/>
      <w:marTop w:val="0"/>
      <w:marBottom w:val="0"/>
      <w:divBdr>
        <w:top w:val="none" w:sz="0" w:space="0" w:color="auto"/>
        <w:left w:val="none" w:sz="0" w:space="0" w:color="auto"/>
        <w:bottom w:val="none" w:sz="0" w:space="0" w:color="auto"/>
        <w:right w:val="none" w:sz="0" w:space="0" w:color="auto"/>
      </w:divBdr>
      <w:divsChild>
        <w:div w:id="710156763">
          <w:marLeft w:val="0"/>
          <w:marRight w:val="0"/>
          <w:marTop w:val="0"/>
          <w:marBottom w:val="0"/>
          <w:divBdr>
            <w:top w:val="none" w:sz="0" w:space="0" w:color="auto"/>
            <w:left w:val="none" w:sz="0" w:space="0" w:color="auto"/>
            <w:bottom w:val="none" w:sz="0" w:space="0" w:color="auto"/>
            <w:right w:val="none" w:sz="0" w:space="0" w:color="auto"/>
          </w:divBdr>
          <w:divsChild>
            <w:div w:id="76557119">
              <w:marLeft w:val="0"/>
              <w:marRight w:val="0"/>
              <w:marTop w:val="0"/>
              <w:marBottom w:val="0"/>
              <w:divBdr>
                <w:top w:val="none" w:sz="0" w:space="0" w:color="auto"/>
                <w:left w:val="none" w:sz="0" w:space="0" w:color="auto"/>
                <w:bottom w:val="none" w:sz="0" w:space="0" w:color="auto"/>
                <w:right w:val="none" w:sz="0" w:space="0" w:color="auto"/>
              </w:divBdr>
              <w:divsChild>
                <w:div w:id="4600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771">
      <w:bodyDiv w:val="1"/>
      <w:marLeft w:val="0"/>
      <w:marRight w:val="0"/>
      <w:marTop w:val="0"/>
      <w:marBottom w:val="0"/>
      <w:divBdr>
        <w:top w:val="none" w:sz="0" w:space="0" w:color="auto"/>
        <w:left w:val="none" w:sz="0" w:space="0" w:color="auto"/>
        <w:bottom w:val="none" w:sz="0" w:space="0" w:color="auto"/>
        <w:right w:val="none" w:sz="0" w:space="0" w:color="auto"/>
      </w:divBdr>
      <w:divsChild>
        <w:div w:id="346099939">
          <w:marLeft w:val="0"/>
          <w:marRight w:val="0"/>
          <w:marTop w:val="0"/>
          <w:marBottom w:val="0"/>
          <w:divBdr>
            <w:top w:val="none" w:sz="0" w:space="0" w:color="auto"/>
            <w:left w:val="none" w:sz="0" w:space="0" w:color="auto"/>
            <w:bottom w:val="none" w:sz="0" w:space="0" w:color="auto"/>
            <w:right w:val="none" w:sz="0" w:space="0" w:color="auto"/>
          </w:divBdr>
          <w:divsChild>
            <w:div w:id="1646350953">
              <w:marLeft w:val="0"/>
              <w:marRight w:val="0"/>
              <w:marTop w:val="0"/>
              <w:marBottom w:val="0"/>
              <w:divBdr>
                <w:top w:val="none" w:sz="0" w:space="0" w:color="auto"/>
                <w:left w:val="none" w:sz="0" w:space="0" w:color="auto"/>
                <w:bottom w:val="none" w:sz="0" w:space="0" w:color="auto"/>
                <w:right w:val="none" w:sz="0" w:space="0" w:color="auto"/>
              </w:divBdr>
              <w:divsChild>
                <w:div w:id="829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80611">
      <w:bodyDiv w:val="1"/>
      <w:marLeft w:val="0"/>
      <w:marRight w:val="0"/>
      <w:marTop w:val="0"/>
      <w:marBottom w:val="0"/>
      <w:divBdr>
        <w:top w:val="none" w:sz="0" w:space="0" w:color="auto"/>
        <w:left w:val="none" w:sz="0" w:space="0" w:color="auto"/>
        <w:bottom w:val="none" w:sz="0" w:space="0" w:color="auto"/>
        <w:right w:val="none" w:sz="0" w:space="0" w:color="auto"/>
      </w:divBdr>
      <w:divsChild>
        <w:div w:id="688920504">
          <w:marLeft w:val="0"/>
          <w:marRight w:val="0"/>
          <w:marTop w:val="0"/>
          <w:marBottom w:val="0"/>
          <w:divBdr>
            <w:top w:val="none" w:sz="0" w:space="0" w:color="auto"/>
            <w:left w:val="none" w:sz="0" w:space="0" w:color="auto"/>
            <w:bottom w:val="none" w:sz="0" w:space="0" w:color="auto"/>
            <w:right w:val="none" w:sz="0" w:space="0" w:color="auto"/>
          </w:divBdr>
          <w:divsChild>
            <w:div w:id="83189074">
              <w:marLeft w:val="0"/>
              <w:marRight w:val="0"/>
              <w:marTop w:val="0"/>
              <w:marBottom w:val="0"/>
              <w:divBdr>
                <w:top w:val="none" w:sz="0" w:space="0" w:color="auto"/>
                <w:left w:val="none" w:sz="0" w:space="0" w:color="auto"/>
                <w:bottom w:val="none" w:sz="0" w:space="0" w:color="auto"/>
                <w:right w:val="none" w:sz="0" w:space="0" w:color="auto"/>
              </w:divBdr>
              <w:divsChild>
                <w:div w:id="12071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7811</Words>
  <Characters>44528</Characters>
  <Application>Microsoft Office Word</Application>
  <DocSecurity>0</DocSecurity>
  <Lines>371</Lines>
  <Paragraphs>104</Paragraphs>
  <ScaleCrop>false</ScaleCrop>
  <Company>Federal Trade Commission</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Werner</dc:creator>
  <cp:keywords/>
  <cp:lastModifiedBy>Leslie Vandivere</cp:lastModifiedBy>
  <cp:revision>4</cp:revision>
  <cp:lastPrinted>2016-02-02T22:06:00Z</cp:lastPrinted>
  <dcterms:created xsi:type="dcterms:W3CDTF">2016-06-06T14:35:00Z</dcterms:created>
  <dcterms:modified xsi:type="dcterms:W3CDTF">2016-06-21T01:08:00Z</dcterms:modified>
</cp:coreProperties>
</file>